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6288" w14:textId="13229456" w:rsidR="00A8651A" w:rsidRDefault="00A8651A">
      <w:pPr>
        <w:rPr>
          <w:ins w:id="0" w:author="Tiffany Lowe-Power" w:date="2022-03-07T12:37:00Z"/>
        </w:rPr>
      </w:pPr>
      <w:ins w:id="1" w:author="Tiffany Lowe-Power" w:date="2022-03-07T12:37:00Z">
        <w:r>
          <w:t>Upd</w:t>
        </w:r>
      </w:ins>
      <w:ins w:id="2" w:author="Tiffany Lowe-Power" w:date="2022-03-07T12:38:00Z">
        <w:r>
          <w:t>ate quarter in Header</w:t>
        </w:r>
      </w:ins>
    </w:p>
    <w:p w14:paraId="090476E8" w14:textId="77777777" w:rsidR="00A8651A" w:rsidRDefault="00A8651A">
      <w:pPr>
        <w:rPr>
          <w:ins w:id="3" w:author="Tiffany Lowe-Power" w:date="2022-03-07T12:37:00Z"/>
        </w:rPr>
      </w:pPr>
    </w:p>
    <w:p w14:paraId="6B0C469D" w14:textId="04D8B781" w:rsidR="000C42C6" w:rsidRDefault="00CE05CE">
      <w:pPr>
        <w:rPr>
          <w:b/>
        </w:rPr>
      </w:pPr>
      <w:r>
        <w:t xml:space="preserve">Class times:  </w:t>
      </w:r>
      <w:del w:id="4" w:author="Tiffany Lowe-Power" w:date="2022-03-07T12:37:00Z">
        <w:r w:rsidR="000C42C6" w:rsidRPr="00CE05CE" w:rsidDel="00A8651A">
          <w:rPr>
            <w:b/>
          </w:rPr>
          <w:delText>T/</w:delText>
        </w:r>
        <w:r w:rsidR="00DA3A55" w:rsidDel="00A8651A">
          <w:rPr>
            <w:b/>
          </w:rPr>
          <w:delText>Th</w:delText>
        </w:r>
        <w:r w:rsidR="000C42C6" w:rsidRPr="00CE05CE" w:rsidDel="00A8651A">
          <w:rPr>
            <w:b/>
          </w:rPr>
          <w:delText xml:space="preserve"> 10:30-11:50 AM</w:delText>
        </w:r>
      </w:del>
    </w:p>
    <w:p w14:paraId="740D5B25" w14:textId="6EAD52E9" w:rsidR="00493BBB" w:rsidRDefault="00493BBB" w:rsidP="00493BBB">
      <w:pPr>
        <w:ind w:right="-360"/>
      </w:pPr>
      <w:r w:rsidRPr="00493BBB">
        <w:rPr>
          <w:u w:val="single"/>
        </w:rPr>
        <w:t>Location:</w:t>
      </w:r>
      <w:r>
        <w:t xml:space="preserve"> </w:t>
      </w:r>
      <w:r>
        <w:br/>
        <w:t xml:space="preserve">Room </w:t>
      </w:r>
      <w:del w:id="5" w:author="Tiffany Lowe-Power" w:date="2022-03-07T12:38:00Z">
        <w:r w:rsidDel="00A8651A">
          <w:delText xml:space="preserve">357 Hutchison –OR—Zoom: </w:delText>
        </w:r>
        <w:r w:rsidR="00E15194" w:rsidDel="00A8651A">
          <w:fldChar w:fldCharType="begin"/>
        </w:r>
        <w:r w:rsidR="00E15194" w:rsidDel="00A8651A">
          <w:delInstrText xml:space="preserve"> HYPERLINK "https://ucdavis.zoom.us/j/93837446592" </w:delInstrText>
        </w:r>
        <w:r w:rsidR="00E15194" w:rsidDel="00A8651A">
          <w:fldChar w:fldCharType="separate"/>
        </w:r>
        <w:r w:rsidRPr="00783435" w:rsidDel="00A8651A">
          <w:rPr>
            <w:rStyle w:val="Hyperlink"/>
          </w:rPr>
          <w:delText>https://ucdavis.zoom.us/j/93837446592</w:delText>
        </w:r>
        <w:r w:rsidR="00E15194" w:rsidDel="00A8651A">
          <w:rPr>
            <w:rStyle w:val="Hyperlink"/>
          </w:rPr>
          <w:fldChar w:fldCharType="end"/>
        </w:r>
        <w:r w:rsidDel="00A8651A">
          <w:delText xml:space="preserve"> (depending on campus policy)</w:delText>
        </w:r>
      </w:del>
    </w:p>
    <w:p w14:paraId="24D732F5" w14:textId="38D85F75" w:rsidR="006D30FD" w:rsidRPr="00CE05CE" w:rsidRDefault="00CE05CE" w:rsidP="00CE05CE">
      <w:pPr>
        <w:spacing w:after="0"/>
        <w:rPr>
          <w:u w:val="single"/>
        </w:rPr>
      </w:pPr>
      <w:r w:rsidRPr="00CE05CE">
        <w:rPr>
          <w:u w:val="single"/>
        </w:rPr>
        <w:t xml:space="preserve">Instructor: </w:t>
      </w:r>
    </w:p>
    <w:p w14:paraId="092E6213" w14:textId="77777777" w:rsidR="009015B8" w:rsidRDefault="00CE05CE" w:rsidP="009015B8">
      <w:pPr>
        <w:spacing w:after="0"/>
        <w:ind w:left="2160" w:hanging="1440"/>
      </w:pPr>
      <w:r w:rsidRPr="00CE05CE">
        <w:rPr>
          <w:b/>
        </w:rPr>
        <w:t>Prof. Tiffany Lowe-Power</w:t>
      </w:r>
      <w:r>
        <w:t xml:space="preserve"> </w:t>
      </w:r>
      <w:hyperlink r:id="rId8" w:history="1">
        <w:r w:rsidRPr="00635B84">
          <w:rPr>
            <w:rStyle w:val="Hyperlink"/>
          </w:rPr>
          <w:t>Tlowepower@ucdavis.edu</w:t>
        </w:r>
      </w:hyperlink>
    </w:p>
    <w:p w14:paraId="47112C21" w14:textId="2A192E1E" w:rsidR="00A8651A" w:rsidRPr="00A8651A" w:rsidRDefault="00CE05CE" w:rsidP="00A8651A">
      <w:pPr>
        <w:ind w:left="1440" w:hanging="720"/>
        <w:rPr>
          <w:sz w:val="18"/>
        </w:rPr>
      </w:pPr>
      <w:r w:rsidRPr="00A8651A">
        <w:rPr>
          <w:b/>
        </w:rPr>
        <w:t>Student Hours</w:t>
      </w:r>
      <w:r w:rsidR="00A8651A">
        <w:t xml:space="preserve"> (</w:t>
      </w:r>
      <w:r w:rsidR="00A8651A" w:rsidRPr="00CE05CE">
        <w:rPr>
          <w:sz w:val="18"/>
        </w:rPr>
        <w:t>Also known as “Office hours”, but I want to emphasize that this is a dedicated time for you.</w:t>
      </w:r>
      <w:r w:rsidR="00A8651A">
        <w:rPr>
          <w:sz w:val="18"/>
        </w:rPr>
        <w:t>)</w:t>
      </w:r>
      <w:r w:rsidR="00A8651A">
        <w:rPr>
          <w:sz w:val="18"/>
        </w:rPr>
        <w:br/>
      </w:r>
      <w:r w:rsidR="00A8651A" w:rsidRPr="00A8651A">
        <w:rPr>
          <w:b/>
        </w:rPr>
        <w:t>After Class</w:t>
      </w:r>
      <w:r w:rsidR="00A8651A">
        <w:br/>
        <w:t xml:space="preserve">4 </w:t>
      </w:r>
      <w:commentRangeStart w:id="6"/>
      <w:r w:rsidR="00A8651A">
        <w:t xml:space="preserve">pm – 5 pm </w:t>
      </w:r>
      <w:r w:rsidR="00A8651A" w:rsidRPr="00A8651A">
        <w:rPr>
          <w:b/>
        </w:rPr>
        <w:t>Mondays</w:t>
      </w:r>
      <w:commentRangeEnd w:id="6"/>
      <w:r w:rsidR="00E32362">
        <w:rPr>
          <w:rStyle w:val="CommentReference"/>
        </w:rPr>
        <w:commentReference w:id="6"/>
      </w:r>
    </w:p>
    <w:p w14:paraId="2EF89CF8" w14:textId="58D94325" w:rsidR="004820EA" w:rsidRPr="00CE05CE" w:rsidRDefault="004820EA" w:rsidP="004820EA">
      <w:pPr>
        <w:spacing w:after="0"/>
        <w:rPr>
          <w:u w:val="single"/>
        </w:rPr>
      </w:pPr>
      <w:r>
        <w:rPr>
          <w:u w:val="single"/>
        </w:rPr>
        <w:t>Discussion Leaders</w:t>
      </w:r>
      <w:r w:rsidRPr="00CE05CE">
        <w:rPr>
          <w:u w:val="single"/>
        </w:rPr>
        <w:t xml:space="preserve">: </w:t>
      </w:r>
    </w:p>
    <w:p w14:paraId="2278247C" w14:textId="1FC1CFDA" w:rsidR="004820EA" w:rsidRPr="004820EA" w:rsidDel="00A8651A" w:rsidRDefault="004820EA" w:rsidP="004820EA">
      <w:pPr>
        <w:ind w:left="720"/>
        <w:rPr>
          <w:del w:id="7" w:author="Tiffany Lowe-Power" w:date="2022-03-07T12:40:00Z"/>
          <w:sz w:val="18"/>
        </w:rPr>
      </w:pPr>
      <w:del w:id="8" w:author="Tiffany Lowe-Power" w:date="2022-03-07T12:40:00Z">
        <w:r w:rsidDel="00A8651A">
          <w:rPr>
            <w:b/>
          </w:rPr>
          <w:delText>Dr. Nathalie Aoun</w:delText>
        </w:r>
        <w:r w:rsidRPr="00CE05CE" w:rsidDel="00A8651A">
          <w:rPr>
            <w:b/>
          </w:rPr>
          <w:delText xml:space="preserve"> </w:delText>
        </w:r>
        <w:r w:rsidDel="00A8651A">
          <w:rPr>
            <w:sz w:val="18"/>
          </w:rPr>
          <w:br/>
        </w:r>
        <w:r w:rsidDel="00A8651A">
          <w:rPr>
            <w:b/>
          </w:rPr>
          <w:delText xml:space="preserve">Stratton Georgoulis </w:delText>
        </w:r>
      </w:del>
    </w:p>
    <w:p w14:paraId="7332A874" w14:textId="15B39E81" w:rsidR="00CE05CE" w:rsidRDefault="00CE05CE" w:rsidP="00CE05CE">
      <w:r w:rsidRPr="00CE05CE">
        <w:rPr>
          <w:b/>
        </w:rPr>
        <w:t>Welcome to PLP100</w:t>
      </w:r>
      <w:r>
        <w:t xml:space="preserve">! This course has a modular structure that dives deep into </w:t>
      </w:r>
      <w:r w:rsidR="00AF3065">
        <w:t>eight</w:t>
      </w:r>
      <w:r>
        <w:t xml:space="preserve"> plant pathogens</w:t>
      </w:r>
      <w:r w:rsidR="00970C11">
        <w:t xml:space="preserve"> to understand infectious disease biology</w:t>
      </w:r>
      <w:r>
        <w:t>. For each pathogen</w:t>
      </w:r>
      <w:r w:rsidR="0026399F">
        <w:t xml:space="preserve"> module</w:t>
      </w:r>
      <w:r>
        <w:t>, the instructor will lead an interactive lecture about the pathogen’s ecology, disease biology, molecular/cell biology. These lectures will</w:t>
      </w:r>
      <w:r w:rsidR="00E009E3">
        <w:t xml:space="preserve"> typically</w:t>
      </w:r>
      <w:r>
        <w:t xml:space="preserve"> occur on </w:t>
      </w:r>
      <w:r w:rsidR="00AF3065">
        <w:t xml:space="preserve">Tuesdays. </w:t>
      </w:r>
      <w:r>
        <w:t xml:space="preserve">Students will </w:t>
      </w:r>
      <w:r w:rsidR="00AF3065">
        <w:t xml:space="preserve">then use </w:t>
      </w:r>
      <w:proofErr w:type="spellStart"/>
      <w:r w:rsidR="00AF3065">
        <w:t>Perusall</w:t>
      </w:r>
      <w:proofErr w:type="spellEnd"/>
      <w:r w:rsidR="00AF3065">
        <w:t xml:space="preserve"> (linked via the Canvas site) to </w:t>
      </w:r>
      <w:r w:rsidR="00AF3065" w:rsidRPr="00AF3065">
        <w:rPr>
          <w:b/>
        </w:rPr>
        <w:t>read</w:t>
      </w:r>
      <w:r w:rsidR="00AF3065">
        <w:t xml:space="preserve"> and </w:t>
      </w:r>
      <w:r w:rsidR="00AF3065" w:rsidRPr="00AF3065">
        <w:rPr>
          <w:b/>
        </w:rPr>
        <w:t>annotate</w:t>
      </w:r>
      <w:r w:rsidR="00C211BF">
        <w:rPr>
          <w:b/>
        </w:rPr>
        <w:t xml:space="preserve"> (ask/answer questions)</w:t>
      </w:r>
      <w:r w:rsidR="00AF3065">
        <w:t xml:space="preserve"> </w:t>
      </w:r>
      <w:r>
        <w:t>a</w:t>
      </w:r>
      <w:r w:rsidR="00970C11">
        <w:t>n assigned</w:t>
      </w:r>
      <w:r>
        <w:t xml:space="preserve"> scientific paper about the pathogen</w:t>
      </w:r>
      <w:r w:rsidR="00970C11">
        <w:t xml:space="preserve"> as homework before </w:t>
      </w:r>
      <w:r w:rsidR="00AF3065">
        <w:t>the next class</w:t>
      </w:r>
      <w:r>
        <w:t>.</w:t>
      </w:r>
      <w:r w:rsidR="00AF3065">
        <w:t xml:space="preserve"> </w:t>
      </w:r>
      <w:r w:rsidR="00E009E3">
        <w:t xml:space="preserve">In that class period, </w:t>
      </w:r>
      <w:r w:rsidR="00970C11">
        <w:t xml:space="preserve">students will break into discussion groups to analyze the scientific questions, experimental approach, and results </w:t>
      </w:r>
      <w:r w:rsidR="00E009E3">
        <w:t>from a section of the paper (Instructor will assign to each group)</w:t>
      </w:r>
      <w:r w:rsidR="00970C11">
        <w:t xml:space="preserve">. Student groups will present their figure to the class for a whole-class discussion. </w:t>
      </w:r>
      <w:r>
        <w:t xml:space="preserve"> </w:t>
      </w:r>
    </w:p>
    <w:p w14:paraId="00D0A7DD" w14:textId="77777777" w:rsidR="00BD72F6" w:rsidRDefault="00BD72F6">
      <w:pPr>
        <w:rPr>
          <w:b/>
        </w:rPr>
      </w:pPr>
      <w:r>
        <w:rPr>
          <w:b/>
        </w:rPr>
        <w:br w:type="page"/>
      </w:r>
    </w:p>
    <w:p w14:paraId="1EBA284D" w14:textId="094D9819" w:rsidR="00CE05CE" w:rsidRDefault="00970C11">
      <w:pPr>
        <w:rPr>
          <w:b/>
        </w:rPr>
      </w:pPr>
      <w:r>
        <w:rPr>
          <w:b/>
        </w:rPr>
        <w:lastRenderedPageBreak/>
        <w:t>Grading:</w:t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1890"/>
        <w:gridCol w:w="7290"/>
      </w:tblGrid>
      <w:tr w:rsidR="00E009E3" w14:paraId="38CACA8A" w14:textId="77777777" w:rsidTr="00BD72F6">
        <w:tc>
          <w:tcPr>
            <w:tcW w:w="1890" w:type="dxa"/>
          </w:tcPr>
          <w:p w14:paraId="000DF7D4" w14:textId="00A5698D" w:rsidR="00E009E3" w:rsidRDefault="00E009E3" w:rsidP="0026399F">
            <w:pPr>
              <w:rPr>
                <w:b/>
              </w:rPr>
            </w:pPr>
            <w:r>
              <w:rPr>
                <w:b/>
              </w:rPr>
              <w:t>Percent of grade</w:t>
            </w:r>
          </w:p>
        </w:tc>
        <w:tc>
          <w:tcPr>
            <w:tcW w:w="7290" w:type="dxa"/>
          </w:tcPr>
          <w:p w14:paraId="32E93CB5" w14:textId="18C07936" w:rsidR="00E009E3" w:rsidRDefault="00E009E3" w:rsidP="0026399F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E009E3" w14:paraId="4CB58EB4" w14:textId="77777777" w:rsidTr="00BD72F6">
        <w:tc>
          <w:tcPr>
            <w:tcW w:w="1890" w:type="dxa"/>
          </w:tcPr>
          <w:p w14:paraId="3744286F" w14:textId="6111C9E3" w:rsidR="00E009E3" w:rsidRDefault="00EE2CA4" w:rsidP="0026399F">
            <w:r>
              <w:t>4</w:t>
            </w:r>
            <w:r w:rsidR="00E009E3">
              <w:t>0%</w:t>
            </w:r>
          </w:p>
          <w:p w14:paraId="6F0309AA" w14:textId="119C610F" w:rsidR="00EE2CA4" w:rsidRPr="00E009E3" w:rsidRDefault="00EE2CA4" w:rsidP="0026399F"/>
        </w:tc>
        <w:tc>
          <w:tcPr>
            <w:tcW w:w="7290" w:type="dxa"/>
          </w:tcPr>
          <w:p w14:paraId="1A90AF7C" w14:textId="77777777" w:rsidR="00E009E3" w:rsidRPr="00E009E3" w:rsidRDefault="00E009E3" w:rsidP="0026399F">
            <w:pPr>
              <w:rPr>
                <w:b/>
              </w:rPr>
            </w:pPr>
            <w:r w:rsidRPr="00E009E3">
              <w:rPr>
                <w:b/>
              </w:rPr>
              <w:t xml:space="preserve">Reading &amp; interactive annotation of papers on </w:t>
            </w:r>
            <w:proofErr w:type="spellStart"/>
            <w:r w:rsidRPr="00E009E3">
              <w:rPr>
                <w:b/>
              </w:rPr>
              <w:t>Perusall</w:t>
            </w:r>
            <w:proofErr w:type="spellEnd"/>
          </w:p>
          <w:p w14:paraId="71AD8E01" w14:textId="1763ED7F" w:rsidR="00526D30" w:rsidRDefault="00E009E3" w:rsidP="0026399F">
            <w:pPr>
              <w:rPr>
                <w:ins w:id="9" w:author="Tiffany Lowe-Power" w:date="2022-03-07T13:03:00Z"/>
              </w:rPr>
            </w:pPr>
            <w:r>
              <w:t xml:space="preserve">- </w:t>
            </w:r>
            <w:r w:rsidR="005D3778">
              <w:t xml:space="preserve">In this course, you will read and annotate 8 scientific papers </w:t>
            </w:r>
            <w:r w:rsidR="002B32BA">
              <w:t>before</w:t>
            </w:r>
            <w:r w:rsidR="005D3778">
              <w:t xml:space="preserve"> the weekly discussions</w:t>
            </w:r>
            <w:r w:rsidR="002B32BA">
              <w:t xml:space="preserve">. You will find the papers on </w:t>
            </w:r>
            <w:proofErr w:type="spellStart"/>
            <w:r w:rsidR="002B32BA">
              <w:t>Perusall</w:t>
            </w:r>
            <w:proofErr w:type="spellEnd"/>
            <w:r w:rsidR="002B32BA">
              <w:t xml:space="preserve">. </w:t>
            </w:r>
            <w:proofErr w:type="spellStart"/>
            <w:r w:rsidR="002B32BA">
              <w:t>Perusall</w:t>
            </w:r>
            <w:proofErr w:type="spellEnd"/>
            <w:r w:rsidR="002B32BA">
              <w:t xml:space="preserve"> allows you to collaboratively annotate the paper with your classmates. </w:t>
            </w:r>
            <w:r w:rsidR="002B32BA">
              <w:br/>
            </w:r>
            <w:ins w:id="10" w:author="Tiffany Lowe-Power" w:date="2022-03-07T13:03:00Z">
              <w:r w:rsidR="00526D30">
                <w:t>- See the “</w:t>
              </w:r>
              <w:r w:rsidR="00526D30" w:rsidRPr="00526D30">
                <w:t xml:space="preserve">PLP100 </w:t>
              </w:r>
              <w:proofErr w:type="spellStart"/>
              <w:r w:rsidR="00526D30" w:rsidRPr="00526D30">
                <w:t>Perusall</w:t>
              </w:r>
              <w:proofErr w:type="spellEnd"/>
              <w:r w:rsidR="00526D30" w:rsidRPr="00526D30">
                <w:t xml:space="preserve"> scoring settings</w:t>
              </w:r>
              <w:r w:rsidR="00526D30">
                <w:t xml:space="preserve">.docx” for details on how your </w:t>
              </w:r>
              <w:proofErr w:type="spellStart"/>
              <w:r w:rsidR="00526D30">
                <w:t>Perusall</w:t>
              </w:r>
              <w:proofErr w:type="spellEnd"/>
              <w:r w:rsidR="00526D30">
                <w:t xml:space="preserve"> </w:t>
              </w:r>
              <w:commentRangeStart w:id="11"/>
              <w:r w:rsidR="00526D30">
                <w:t>activities are scored</w:t>
              </w:r>
            </w:ins>
            <w:commentRangeEnd w:id="11"/>
            <w:r w:rsidR="00CE4487">
              <w:rPr>
                <w:rStyle w:val="CommentReference"/>
              </w:rPr>
              <w:commentReference w:id="11"/>
            </w:r>
          </w:p>
          <w:p w14:paraId="6296C2A1" w14:textId="4B58FFAB" w:rsidR="00A8651A" w:rsidRPr="00CE4487" w:rsidRDefault="00E009E3" w:rsidP="0026399F">
            <w:pPr>
              <w:rPr>
                <w:color w:val="0563C1" w:themeColor="hyperlink"/>
                <w:u w:val="single"/>
              </w:rPr>
            </w:pPr>
            <w:r>
              <w:t xml:space="preserve">- If you run into errors using </w:t>
            </w:r>
            <w:proofErr w:type="spellStart"/>
            <w:r>
              <w:t>Perusall</w:t>
            </w:r>
            <w:proofErr w:type="spellEnd"/>
            <w:r>
              <w:t>, there are help pages like this:</w:t>
            </w:r>
            <w:r>
              <w:br/>
            </w:r>
            <w:hyperlink r:id="rId12" w:history="1">
              <w:r w:rsidRPr="00255347">
                <w:rPr>
                  <w:rStyle w:val="Hyperlink"/>
                </w:rPr>
                <w:t>https://support.perusall.com/hc/en-us/categories/360002173133-Students</w:t>
              </w:r>
            </w:hyperlink>
          </w:p>
        </w:tc>
      </w:tr>
      <w:tr w:rsidR="00E009E3" w14:paraId="2BDAE305" w14:textId="77777777" w:rsidTr="00BD72F6">
        <w:tc>
          <w:tcPr>
            <w:tcW w:w="1890" w:type="dxa"/>
          </w:tcPr>
          <w:p w14:paraId="392B259B" w14:textId="47E75B0A" w:rsidR="00E009E3" w:rsidRDefault="00EE2CA4" w:rsidP="0026399F">
            <w:r>
              <w:t>2</w:t>
            </w:r>
            <w:r w:rsidR="00E009E3">
              <w:t>0%</w:t>
            </w:r>
          </w:p>
        </w:tc>
        <w:tc>
          <w:tcPr>
            <w:tcW w:w="7290" w:type="dxa"/>
          </w:tcPr>
          <w:p w14:paraId="57487AD0" w14:textId="77777777" w:rsidR="00E009E3" w:rsidRPr="00441FBB" w:rsidRDefault="00E009E3" w:rsidP="0026399F">
            <w:pPr>
              <w:rPr>
                <w:b/>
              </w:rPr>
            </w:pPr>
            <w:r w:rsidRPr="00441FBB">
              <w:rPr>
                <w:b/>
              </w:rPr>
              <w:t>Participation in in-class discussions of papers</w:t>
            </w:r>
          </w:p>
          <w:p w14:paraId="242DD928" w14:textId="3C1E276F" w:rsidR="00441FBB" w:rsidRDefault="001B2716" w:rsidP="0026399F">
            <w:r>
              <w:t xml:space="preserve">Bring a </w:t>
            </w:r>
            <w:r w:rsidR="00C211BF">
              <w:t>digital copy on a</w:t>
            </w:r>
            <w:r>
              <w:t xml:space="preserve"> tablet</w:t>
            </w:r>
            <w:r w:rsidR="00C211BF">
              <w:t>/</w:t>
            </w:r>
            <w:r>
              <w:t>laptop</w:t>
            </w:r>
            <w:r w:rsidR="00A8651A">
              <w:t xml:space="preserve"> or a printed copy. Laptop is preferred because each group will edit a Google Presentation in order to teach their section of the paper to their classmates</w:t>
            </w:r>
            <w:r>
              <w:t xml:space="preserve"> </w:t>
            </w:r>
          </w:p>
          <w:p w14:paraId="474E8F43" w14:textId="4AAE84EA" w:rsidR="00C211BF" w:rsidRPr="00E009E3" w:rsidRDefault="00C211BF" w:rsidP="0026399F"/>
        </w:tc>
      </w:tr>
      <w:tr w:rsidR="00E009E3" w14:paraId="3C2B3CFB" w14:textId="77777777" w:rsidTr="00BD72F6">
        <w:tc>
          <w:tcPr>
            <w:tcW w:w="1890" w:type="dxa"/>
          </w:tcPr>
          <w:p w14:paraId="13010917" w14:textId="57039A90" w:rsidR="00E009E3" w:rsidRDefault="00D874BD" w:rsidP="0026399F">
            <w:r>
              <w:t>2</w:t>
            </w:r>
            <w:r w:rsidR="00E009E3">
              <w:t>5%</w:t>
            </w:r>
          </w:p>
        </w:tc>
        <w:tc>
          <w:tcPr>
            <w:tcW w:w="7290" w:type="dxa"/>
          </w:tcPr>
          <w:p w14:paraId="1E557B31" w14:textId="77777777" w:rsidR="00A8651A" w:rsidRDefault="00A8651A" w:rsidP="00A8651A">
            <w:r>
              <w:rPr>
                <w:b/>
              </w:rPr>
              <w:t>End-of-Quarter</w:t>
            </w:r>
            <w:r w:rsidR="00E009E3" w:rsidRPr="00E009E3">
              <w:rPr>
                <w:b/>
              </w:rPr>
              <w:t xml:space="preserve"> presentation</w:t>
            </w:r>
            <w:r w:rsidR="00441FBB">
              <w:rPr>
                <w:b/>
              </w:rPr>
              <w:t xml:space="preserve"> (Groups of 2)</w:t>
            </w:r>
            <w:r w:rsidR="00E009E3">
              <w:br/>
            </w:r>
            <w:r w:rsidR="00441FBB">
              <w:t xml:space="preserve">- </w:t>
            </w:r>
            <w:r w:rsidR="00E009E3">
              <w:t xml:space="preserve">Guidelines and rubric </w:t>
            </w:r>
            <w:r>
              <w:t>are</w:t>
            </w:r>
            <w:r w:rsidR="00E009E3">
              <w:t xml:space="preserve"> posted on Canvas.</w:t>
            </w:r>
            <w:r w:rsidR="00441FBB">
              <w:t xml:space="preserve"> </w:t>
            </w:r>
            <w:r w:rsidR="00441FBB">
              <w:br/>
              <w:t>- T</w:t>
            </w:r>
            <w:r w:rsidR="00E009E3">
              <w:t xml:space="preserve">o develop the presentation, you and a partner will select a research paper to read. </w:t>
            </w:r>
            <w:r w:rsidR="00441FBB">
              <w:br/>
              <w:t>- You can use the class “Slack”</w:t>
            </w:r>
            <w:r>
              <w:t xml:space="preserve"> </w:t>
            </w:r>
            <w:proofErr w:type="spellStart"/>
            <w:r>
              <w:t>Messageboard</w:t>
            </w:r>
            <w:proofErr w:type="spellEnd"/>
            <w:r w:rsidR="00441FBB">
              <w:t xml:space="preserve"> to find a partner &amp; coordinate</w:t>
            </w:r>
          </w:p>
          <w:p w14:paraId="29C66C08" w14:textId="1401A64C" w:rsidR="00E009E3" w:rsidRDefault="00441FBB" w:rsidP="00A8651A">
            <w:r>
              <w:t xml:space="preserve"> </w:t>
            </w:r>
          </w:p>
        </w:tc>
      </w:tr>
      <w:tr w:rsidR="00E009E3" w14:paraId="3E6CB1DC" w14:textId="77777777" w:rsidTr="00BD72F6">
        <w:tc>
          <w:tcPr>
            <w:tcW w:w="1890" w:type="dxa"/>
          </w:tcPr>
          <w:p w14:paraId="2E35C278" w14:textId="6B362652" w:rsidR="00E009E3" w:rsidRDefault="00E009E3" w:rsidP="0026399F">
            <w:r>
              <w:t>15%</w:t>
            </w:r>
          </w:p>
        </w:tc>
        <w:tc>
          <w:tcPr>
            <w:tcW w:w="7290" w:type="dxa"/>
          </w:tcPr>
          <w:p w14:paraId="219A0144" w14:textId="77777777" w:rsidR="00E009E3" w:rsidRPr="00441FBB" w:rsidRDefault="00E009E3" w:rsidP="0026399F">
            <w:pPr>
              <w:rPr>
                <w:b/>
              </w:rPr>
            </w:pPr>
            <w:r w:rsidRPr="00441FBB">
              <w:rPr>
                <w:b/>
              </w:rPr>
              <w:t xml:space="preserve">Final exam </w:t>
            </w:r>
          </w:p>
          <w:p w14:paraId="20CFDD84" w14:textId="77777777" w:rsidR="00C211BF" w:rsidRDefault="00E009E3" w:rsidP="0026399F">
            <w:r>
              <w:t>-Take-home via a Canvas Quiz</w:t>
            </w:r>
            <w:r>
              <w:br/>
              <w:t xml:space="preserve">-Open note, but </w:t>
            </w:r>
            <w:r w:rsidRPr="00441FBB">
              <w:rPr>
                <w:b/>
              </w:rPr>
              <w:t>required to represe</w:t>
            </w:r>
            <w:bookmarkStart w:id="12" w:name="_GoBack"/>
            <w:bookmarkEnd w:id="12"/>
            <w:r w:rsidRPr="00441FBB">
              <w:rPr>
                <w:b/>
              </w:rPr>
              <w:t>nt individual effort</w:t>
            </w:r>
            <w:r>
              <w:t xml:space="preserve">. </w:t>
            </w:r>
            <w:r w:rsidR="00A8651A">
              <w:br/>
            </w:r>
            <w:r>
              <w:t xml:space="preserve">You should </w:t>
            </w:r>
            <w:r w:rsidRPr="00A8651A">
              <w:rPr>
                <w:b/>
              </w:rPr>
              <w:t>not</w:t>
            </w:r>
            <w:r>
              <w:t xml:space="preserve"> consult classmates or any other humans. </w:t>
            </w:r>
          </w:p>
          <w:p w14:paraId="5F724923" w14:textId="4AE3D0D8" w:rsidR="00A8651A" w:rsidRDefault="00A8651A" w:rsidP="0026399F"/>
        </w:tc>
      </w:tr>
    </w:tbl>
    <w:p w14:paraId="11602617" w14:textId="77777777" w:rsidR="00BD72F6" w:rsidRDefault="00BD72F6">
      <w:r>
        <w:br w:type="page"/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1265"/>
      </w:tblGrid>
      <w:tr w:rsidR="00B32EBE" w14:paraId="3FAF5571" w14:textId="77777777" w:rsidTr="00BD72F6">
        <w:tc>
          <w:tcPr>
            <w:tcW w:w="8185" w:type="dxa"/>
            <w:tcBorders>
              <w:bottom w:val="single" w:sz="8" w:space="0" w:color="auto"/>
            </w:tcBorders>
          </w:tcPr>
          <w:p w14:paraId="3779F092" w14:textId="5FC48646" w:rsidR="00B32EBE" w:rsidRPr="003249DE" w:rsidRDefault="001B2716" w:rsidP="003249DE">
            <w:pPr>
              <w:jc w:val="center"/>
              <w:rPr>
                <w:b/>
              </w:rPr>
            </w:pPr>
            <w:r>
              <w:lastRenderedPageBreak/>
              <w:br w:type="page"/>
            </w:r>
            <w:commentRangeStart w:id="13"/>
            <w:r>
              <w:rPr>
                <w:b/>
              </w:rPr>
              <w:t>Schedule:</w:t>
            </w:r>
            <w:commentRangeEnd w:id="13"/>
            <w:r w:rsidR="00A8651A">
              <w:rPr>
                <w:rStyle w:val="CommentReference"/>
              </w:rPr>
              <w:commentReference w:id="13"/>
            </w:r>
          </w:p>
        </w:tc>
        <w:tc>
          <w:tcPr>
            <w:tcW w:w="1265" w:type="dxa"/>
            <w:tcBorders>
              <w:bottom w:val="single" w:sz="8" w:space="0" w:color="auto"/>
            </w:tcBorders>
          </w:tcPr>
          <w:p w14:paraId="5C0ED286" w14:textId="758D0ED4" w:rsidR="00B32EBE" w:rsidRPr="003249DE" w:rsidRDefault="003249DE" w:rsidP="00C211BF">
            <w:pPr>
              <w:rPr>
                <w:b/>
              </w:rPr>
            </w:pPr>
            <w:r>
              <w:rPr>
                <w:b/>
              </w:rPr>
              <w:t>DA</w:t>
            </w:r>
            <w:r w:rsidR="00BF4D2C">
              <w:rPr>
                <w:b/>
              </w:rPr>
              <w:t>TE</w:t>
            </w:r>
          </w:p>
        </w:tc>
      </w:tr>
      <w:tr w:rsidR="00B32EBE" w14:paraId="67C3B2B6" w14:textId="77777777" w:rsidTr="00BD72F6">
        <w:tc>
          <w:tcPr>
            <w:tcW w:w="8185" w:type="dxa"/>
            <w:tcBorders>
              <w:top w:val="single" w:sz="8" w:space="0" w:color="auto"/>
              <w:bottom w:val="single" w:sz="8" w:space="0" w:color="808080" w:themeColor="background1" w:themeShade="80"/>
            </w:tcBorders>
          </w:tcPr>
          <w:p w14:paraId="3D88C819" w14:textId="6F3E6BB7" w:rsidR="00B32EBE" w:rsidRDefault="00B32EBE" w:rsidP="001F3A36">
            <w:r w:rsidRPr="00DE6891">
              <w:rPr>
                <w:b/>
              </w:rPr>
              <w:t xml:space="preserve">Intro to class 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8" w:space="0" w:color="808080" w:themeColor="background1" w:themeShade="80"/>
            </w:tcBorders>
          </w:tcPr>
          <w:p w14:paraId="43712C77" w14:textId="42B7EFEC" w:rsidR="00B32EBE" w:rsidRDefault="00BF4D2C">
            <w:r>
              <w:t xml:space="preserve">T </w:t>
            </w:r>
            <w:del w:id="14" w:author="Tiffany Lowe-Power" w:date="2022-03-07T12:44:00Z">
              <w:r w:rsidR="00B32EBE" w:rsidDel="00A8651A">
                <w:delText>Jan 4</w:delText>
              </w:r>
            </w:del>
          </w:p>
        </w:tc>
      </w:tr>
      <w:tr w:rsidR="00B32EBE" w14:paraId="503D0608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A3CFFD2" w14:textId="123D31DF" w:rsidR="005220F7" w:rsidRPr="005220F7" w:rsidRDefault="005220F7" w:rsidP="00A35822">
            <w:pPr>
              <w:rPr>
                <w:b/>
              </w:rPr>
            </w:pPr>
            <w:r>
              <w:rPr>
                <w:b/>
              </w:rPr>
              <w:t>Intro to Plant Pathology</w:t>
            </w:r>
          </w:p>
          <w:p w14:paraId="3A50A236" w14:textId="77777777" w:rsidR="00BD43C3" w:rsidRDefault="00BD43C3" w:rsidP="00A35822">
            <w:r w:rsidRPr="001B2716">
              <w:rPr>
                <w:color w:val="538135" w:themeColor="accent6" w:themeShade="BF"/>
              </w:rPr>
              <w:t>Pre-class reading</w:t>
            </w:r>
            <w:r w:rsidR="00D35F81" w:rsidRPr="001B2716">
              <w:rPr>
                <w:color w:val="538135" w:themeColor="accent6" w:themeShade="BF"/>
              </w:rPr>
              <w:t xml:space="preserve"> (on </w:t>
            </w:r>
            <w:proofErr w:type="spellStart"/>
            <w:r w:rsidR="00D35F81" w:rsidRPr="001B2716">
              <w:rPr>
                <w:color w:val="538135" w:themeColor="accent6" w:themeShade="BF"/>
              </w:rPr>
              <w:t>Perusall</w:t>
            </w:r>
            <w:proofErr w:type="spellEnd"/>
            <w:r w:rsidR="00D35F81" w:rsidRPr="001B2716">
              <w:rPr>
                <w:color w:val="538135" w:themeColor="accent6" w:themeShade="BF"/>
              </w:rPr>
              <w:t>)</w:t>
            </w:r>
            <w:r w:rsidRPr="001B2716">
              <w:rPr>
                <w:color w:val="538135" w:themeColor="accent6" w:themeShade="BF"/>
              </w:rPr>
              <w:t xml:space="preserve">: </w:t>
            </w:r>
            <w:r w:rsidR="00D35F81">
              <w:br/>
              <w:t xml:space="preserve"> (1) </w:t>
            </w:r>
            <w:r w:rsidR="00913874">
              <w:t>How to read a scientific paper</w:t>
            </w:r>
          </w:p>
          <w:p w14:paraId="303E58DB" w14:textId="2B2A4939" w:rsidR="00932570" w:rsidRPr="00BF4D2C" w:rsidRDefault="00932570" w:rsidP="00A35822">
            <w:r>
              <w:t xml:space="preserve"> (2) The course administration document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89A1EC1" w14:textId="251E3F03" w:rsidR="00B32EBE" w:rsidRDefault="00BF4D2C" w:rsidP="00A35822">
            <w:r>
              <w:t xml:space="preserve">Th </w:t>
            </w:r>
          </w:p>
          <w:p w14:paraId="62E397A2" w14:textId="263489E0" w:rsidR="00BF4D2C" w:rsidRDefault="00BF4D2C" w:rsidP="00A35822"/>
        </w:tc>
      </w:tr>
      <w:tr w:rsidR="00BF4D2C" w14:paraId="24B61A20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B8BECC3" w14:textId="3C95B951" w:rsidR="00BF4D2C" w:rsidRDefault="00C211BF" w:rsidP="00BF4D2C">
            <w:r>
              <w:rPr>
                <w:b/>
                <w:i/>
              </w:rPr>
              <w:t xml:space="preserve">Module 1: </w:t>
            </w:r>
            <w:r w:rsidR="00BF4D2C" w:rsidRPr="00DE6891">
              <w:rPr>
                <w:b/>
                <w:i/>
              </w:rPr>
              <w:t>Xylella fastidiosa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206AA0B" w14:textId="2929FCC8" w:rsidR="00BF4D2C" w:rsidRDefault="00BF4D2C" w:rsidP="00BF4D2C">
            <w:r>
              <w:t xml:space="preserve">T </w:t>
            </w:r>
          </w:p>
        </w:tc>
      </w:tr>
      <w:tr w:rsidR="00BF4D2C" w14:paraId="6A6226B6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66C01D9" w14:textId="196ADFB0" w:rsidR="00BF4D2C" w:rsidRPr="00A35822" w:rsidRDefault="00BF4D2C" w:rsidP="00BF4D2C">
            <w:pPr>
              <w:rPr>
                <w:b/>
              </w:rPr>
            </w:pPr>
            <w:r w:rsidRPr="001B2716">
              <w:rPr>
                <w:color w:val="538135" w:themeColor="accent6" w:themeShade="BF"/>
              </w:rPr>
              <w:t xml:space="preserve">Paper </w:t>
            </w:r>
            <w:r w:rsidR="001B2716">
              <w:rPr>
                <w:color w:val="538135" w:themeColor="accent6" w:themeShade="BF"/>
              </w:rPr>
              <w:t>(</w:t>
            </w:r>
            <w:proofErr w:type="spellStart"/>
            <w:r w:rsidR="001B2716">
              <w:rPr>
                <w:color w:val="538135" w:themeColor="accent6" w:themeShade="BF"/>
              </w:rPr>
              <w:t>Perusall</w:t>
            </w:r>
            <w:proofErr w:type="spellEnd"/>
            <w:r w:rsidR="001B2716">
              <w:rPr>
                <w:color w:val="538135" w:themeColor="accent6" w:themeShade="BF"/>
              </w:rPr>
              <w:t xml:space="preserve"> + Class </w:t>
            </w:r>
            <w:r w:rsidRPr="001B2716">
              <w:rPr>
                <w:color w:val="538135" w:themeColor="accent6" w:themeShade="BF"/>
              </w:rPr>
              <w:t>Discussion</w:t>
            </w:r>
            <w:r w:rsidR="001B2716">
              <w:rPr>
                <w:color w:val="538135" w:themeColor="accent6" w:themeShade="BF"/>
              </w:rPr>
              <w:t>)</w:t>
            </w:r>
            <w:r w:rsidRPr="001B2716">
              <w:rPr>
                <w:color w:val="538135" w:themeColor="accent6" w:themeShade="BF"/>
              </w:rPr>
              <w:t xml:space="preserve">: </w:t>
            </w:r>
            <w:r w:rsidR="001B2716">
              <w:rPr>
                <w:color w:val="538135" w:themeColor="accent6" w:themeShade="BF"/>
              </w:rPr>
              <w:br/>
            </w:r>
            <w:r>
              <w:t xml:space="preserve">Upstream migration of </w:t>
            </w:r>
            <w:r w:rsidRPr="00DE6891">
              <w:rPr>
                <w:i/>
              </w:rPr>
              <w:t>Xylella fastidiosa</w:t>
            </w:r>
            <w:r>
              <w:t xml:space="preserve"> via pilus-driven twitching motility (Meng et al. 2005)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A6FA288" w14:textId="6B32E166" w:rsidR="00BF4D2C" w:rsidRDefault="00BF4D2C" w:rsidP="00BF4D2C">
            <w:r>
              <w:t xml:space="preserve">Th </w:t>
            </w:r>
          </w:p>
          <w:p w14:paraId="3197C7A0" w14:textId="77777777" w:rsidR="00BF4D2C" w:rsidRDefault="00BF4D2C" w:rsidP="00BF4D2C"/>
          <w:p w14:paraId="688FA963" w14:textId="07BB256F" w:rsidR="00BF4D2C" w:rsidRDefault="00BF4D2C" w:rsidP="00BF4D2C"/>
        </w:tc>
      </w:tr>
      <w:tr w:rsidR="00BF4D2C" w14:paraId="6AECF681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5A1D47C" w14:textId="3F301237" w:rsidR="00BF4D2C" w:rsidRDefault="00C211BF" w:rsidP="00BF4D2C">
            <w:r>
              <w:rPr>
                <w:b/>
                <w:i/>
              </w:rPr>
              <w:t xml:space="preserve">Module 2: </w:t>
            </w:r>
            <w:r w:rsidR="00BF4D2C">
              <w:rPr>
                <w:b/>
                <w:i/>
              </w:rPr>
              <w:t>Ralstonia solanacearum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1AF3E11" w14:textId="4AD34F88" w:rsidR="00BF4D2C" w:rsidRDefault="00BF4D2C" w:rsidP="00BF4D2C">
            <w:r>
              <w:t xml:space="preserve">T </w:t>
            </w:r>
          </w:p>
        </w:tc>
      </w:tr>
      <w:tr w:rsidR="00BF4D2C" w14:paraId="32BF1BB8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D9998A8" w14:textId="20D8AAF9" w:rsidR="00BF4D2C" w:rsidRDefault="001B2716" w:rsidP="001B2716">
            <w:r w:rsidRPr="001B2716">
              <w:rPr>
                <w:color w:val="538135" w:themeColor="accent6" w:themeShade="BF"/>
              </w:rPr>
              <w:t xml:space="preserve">Paper </w:t>
            </w:r>
            <w:r>
              <w:rPr>
                <w:color w:val="538135" w:themeColor="accent6" w:themeShade="BF"/>
              </w:rPr>
              <w:t>(</w:t>
            </w:r>
            <w:proofErr w:type="spellStart"/>
            <w:r>
              <w:rPr>
                <w:color w:val="538135" w:themeColor="accent6" w:themeShade="BF"/>
              </w:rPr>
              <w:t>Perusall</w:t>
            </w:r>
            <w:proofErr w:type="spellEnd"/>
            <w:r>
              <w:rPr>
                <w:color w:val="538135" w:themeColor="accent6" w:themeShade="BF"/>
              </w:rPr>
              <w:t xml:space="preserve"> + Class </w:t>
            </w:r>
            <w:r w:rsidRPr="001B2716">
              <w:rPr>
                <w:color w:val="538135" w:themeColor="accent6" w:themeShade="BF"/>
              </w:rPr>
              <w:t>Discussion</w:t>
            </w:r>
            <w:r>
              <w:rPr>
                <w:color w:val="538135" w:themeColor="accent6" w:themeShade="BF"/>
              </w:rPr>
              <w:t>)</w:t>
            </w:r>
            <w:r w:rsidRPr="001B2716">
              <w:rPr>
                <w:color w:val="538135" w:themeColor="accent6" w:themeShade="BF"/>
              </w:rPr>
              <w:t>:</w:t>
            </w:r>
            <w:r w:rsidR="00BF4D2C">
              <w:t xml:space="preserve"> </w:t>
            </w:r>
            <w:r>
              <w:br/>
            </w:r>
            <w:r w:rsidR="00BF4D2C" w:rsidRPr="00DE6891">
              <w:t xml:space="preserve">Escaping underground nets: extracellular DNases degrade plant extracellular traps and contribute to virulence of the plant pathogenic bacterium </w:t>
            </w:r>
            <w:r w:rsidR="00BF4D2C" w:rsidRPr="00DE6891">
              <w:rPr>
                <w:i/>
              </w:rPr>
              <w:t>Ralstonia solanacearum</w:t>
            </w:r>
            <w:r w:rsidR="00BF4D2C">
              <w:rPr>
                <w:i/>
              </w:rPr>
              <w:t xml:space="preserve"> </w:t>
            </w:r>
            <w:r w:rsidR="00BF4D2C">
              <w:t>(Tran et al. 2016)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8821DD3" w14:textId="0D543CCA" w:rsidR="00BF4D2C" w:rsidRDefault="00BF4D2C" w:rsidP="00BF4D2C">
            <w:r>
              <w:t xml:space="preserve">Th </w:t>
            </w:r>
          </w:p>
        </w:tc>
      </w:tr>
      <w:tr w:rsidR="00BF4D2C" w14:paraId="215D2F47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9306469" w14:textId="3FAA2664" w:rsidR="00BF4D2C" w:rsidRDefault="00C211BF" w:rsidP="00BF4D2C">
            <w:r>
              <w:rPr>
                <w:b/>
                <w:i/>
              </w:rPr>
              <w:t xml:space="preserve">Module 3: </w:t>
            </w:r>
            <w:r w:rsidR="00BF4D2C" w:rsidRPr="008F26E7">
              <w:rPr>
                <w:b/>
                <w:i/>
              </w:rPr>
              <w:t>Xanthomonas</w:t>
            </w:r>
            <w:r w:rsidR="00BF4D2C">
              <w:t xml:space="preserve"> </w:t>
            </w:r>
            <w:r w:rsidR="00BF4D2C" w:rsidRPr="00F9152E">
              <w:rPr>
                <w:b/>
              </w:rPr>
              <w:t>sp.</w:t>
            </w:r>
            <w:r w:rsidR="00BF4D2C">
              <w:t xml:space="preserve"> 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9D0FBEB" w14:textId="734B9EBE" w:rsidR="00BF4D2C" w:rsidRDefault="00BF4D2C" w:rsidP="00BF4D2C">
            <w:r>
              <w:t xml:space="preserve">T </w:t>
            </w:r>
          </w:p>
        </w:tc>
      </w:tr>
      <w:tr w:rsidR="00BF4D2C" w14:paraId="3A0D538B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C9459FB" w14:textId="3323CE07" w:rsidR="00BF4D2C" w:rsidRPr="00507D49" w:rsidRDefault="001B2716" w:rsidP="00BF4D2C">
            <w:r w:rsidRPr="001B2716">
              <w:rPr>
                <w:color w:val="538135" w:themeColor="accent6" w:themeShade="BF"/>
              </w:rPr>
              <w:t xml:space="preserve">Paper </w:t>
            </w:r>
            <w:r>
              <w:rPr>
                <w:color w:val="538135" w:themeColor="accent6" w:themeShade="BF"/>
              </w:rPr>
              <w:t>(</w:t>
            </w:r>
            <w:proofErr w:type="spellStart"/>
            <w:r>
              <w:rPr>
                <w:color w:val="538135" w:themeColor="accent6" w:themeShade="BF"/>
              </w:rPr>
              <w:t>Perusall</w:t>
            </w:r>
            <w:proofErr w:type="spellEnd"/>
            <w:r>
              <w:rPr>
                <w:color w:val="538135" w:themeColor="accent6" w:themeShade="BF"/>
              </w:rPr>
              <w:t xml:space="preserve"> + Class </w:t>
            </w:r>
            <w:r w:rsidRPr="001B2716">
              <w:rPr>
                <w:color w:val="538135" w:themeColor="accent6" w:themeShade="BF"/>
              </w:rPr>
              <w:t>Discussion</w:t>
            </w:r>
            <w:r>
              <w:rPr>
                <w:color w:val="538135" w:themeColor="accent6" w:themeShade="BF"/>
              </w:rPr>
              <w:t>)</w:t>
            </w:r>
            <w:r w:rsidRPr="001B2716">
              <w:rPr>
                <w:color w:val="538135" w:themeColor="accent6" w:themeShade="BF"/>
              </w:rPr>
              <w:t xml:space="preserve">: </w:t>
            </w:r>
            <w:r>
              <w:rPr>
                <w:color w:val="538135" w:themeColor="accent6" w:themeShade="BF"/>
              </w:rPr>
              <w:br/>
            </w:r>
            <w:r w:rsidR="00BF4D2C" w:rsidRPr="001C4C15">
              <w:t>Repeated gain and loss of a single gene modulates the evolution of vascular plant pathogen lifestyles</w:t>
            </w:r>
            <w:r w:rsidR="00BF4D2C">
              <w:t xml:space="preserve"> (</w:t>
            </w:r>
            <w:r w:rsidR="00BF4D2C" w:rsidRPr="008F26E7">
              <w:t>Gluck-Thaler</w:t>
            </w:r>
            <w:r w:rsidR="00BF4D2C">
              <w:t xml:space="preserve"> et al. 2020)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24CDED4" w14:textId="2EB58DA7" w:rsidR="00BF4D2C" w:rsidRDefault="00BF4D2C" w:rsidP="00BF4D2C">
            <w:r>
              <w:t xml:space="preserve">Th </w:t>
            </w:r>
          </w:p>
        </w:tc>
      </w:tr>
      <w:tr w:rsidR="00BF4D2C" w14:paraId="7FE286CF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A635E65" w14:textId="0C039AC8" w:rsidR="00BF4D2C" w:rsidRPr="00C211BF" w:rsidRDefault="00C211BF" w:rsidP="00BF4D2C">
            <w:pPr>
              <w:rPr>
                <w:b/>
              </w:rPr>
            </w:pPr>
            <w:r>
              <w:rPr>
                <w:b/>
                <w:i/>
              </w:rPr>
              <w:t xml:space="preserve">Module 4: </w:t>
            </w:r>
            <w:r w:rsidR="00BF4D2C" w:rsidRPr="00A35822">
              <w:rPr>
                <w:b/>
                <w:i/>
              </w:rPr>
              <w:t xml:space="preserve">Aspergillus </w:t>
            </w:r>
            <w:r w:rsidR="00BF4D2C" w:rsidRPr="00A35822">
              <w:rPr>
                <w:b/>
              </w:rPr>
              <w:t>sp.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129139E" w14:textId="2BAB36C0" w:rsidR="00BF4D2C" w:rsidRDefault="00BF4D2C" w:rsidP="00BF4D2C">
            <w:r>
              <w:t xml:space="preserve">T </w:t>
            </w:r>
          </w:p>
        </w:tc>
      </w:tr>
      <w:tr w:rsidR="00BF4D2C" w14:paraId="1B4B9E50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4BAD00F" w14:textId="2E69CB8B" w:rsidR="00BF4D2C" w:rsidRPr="001B2716" w:rsidRDefault="001B2716" w:rsidP="00BF4D2C">
            <w:pPr>
              <w:rPr>
                <w:bCs/>
              </w:rPr>
            </w:pPr>
            <w:r w:rsidRPr="001B2716">
              <w:rPr>
                <w:color w:val="538135" w:themeColor="accent6" w:themeShade="BF"/>
              </w:rPr>
              <w:t xml:space="preserve">Paper </w:t>
            </w:r>
            <w:r>
              <w:rPr>
                <w:color w:val="538135" w:themeColor="accent6" w:themeShade="BF"/>
              </w:rPr>
              <w:t>(</w:t>
            </w:r>
            <w:proofErr w:type="spellStart"/>
            <w:r>
              <w:rPr>
                <w:color w:val="538135" w:themeColor="accent6" w:themeShade="BF"/>
              </w:rPr>
              <w:t>Perusall</w:t>
            </w:r>
            <w:proofErr w:type="spellEnd"/>
            <w:r>
              <w:rPr>
                <w:color w:val="538135" w:themeColor="accent6" w:themeShade="BF"/>
              </w:rPr>
              <w:t xml:space="preserve"> + Class </w:t>
            </w:r>
            <w:r w:rsidRPr="001B2716">
              <w:rPr>
                <w:color w:val="538135" w:themeColor="accent6" w:themeShade="BF"/>
              </w:rPr>
              <w:t>Discussion</w:t>
            </w:r>
            <w:r>
              <w:rPr>
                <w:color w:val="538135" w:themeColor="accent6" w:themeShade="BF"/>
              </w:rPr>
              <w:t>)</w:t>
            </w:r>
            <w:r w:rsidRPr="001B2716">
              <w:rPr>
                <w:color w:val="538135" w:themeColor="accent6" w:themeShade="BF"/>
              </w:rPr>
              <w:t xml:space="preserve">: </w:t>
            </w:r>
            <w:r>
              <w:rPr>
                <w:color w:val="538135" w:themeColor="accent6" w:themeShade="BF"/>
              </w:rPr>
              <w:br/>
            </w:r>
            <w:r w:rsidR="00BF4D2C" w:rsidRPr="005B38CD">
              <w:rPr>
                <w:bCs/>
              </w:rPr>
              <w:t>Evidence for the agricultural origin of antimicrobial resistance in a fungal pathogen of humans (Kang et al. pre-print)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DCC8D0B" w14:textId="3E3BD5DC" w:rsidR="00BF4D2C" w:rsidRDefault="00BF4D2C" w:rsidP="00BF4D2C">
            <w:r>
              <w:t xml:space="preserve">Th </w:t>
            </w:r>
          </w:p>
        </w:tc>
      </w:tr>
      <w:tr w:rsidR="00BF4D2C" w14:paraId="4BDA7EC9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40A3D9A" w14:textId="70E28844" w:rsidR="00BF4D2C" w:rsidRDefault="00C211BF" w:rsidP="00BF4D2C">
            <w:r>
              <w:rPr>
                <w:b/>
                <w:i/>
              </w:rPr>
              <w:t xml:space="preserve">Module 5: </w:t>
            </w:r>
            <w:r w:rsidR="00BF4D2C">
              <w:rPr>
                <w:b/>
                <w:i/>
              </w:rPr>
              <w:t xml:space="preserve">Fusarium </w:t>
            </w:r>
            <w:proofErr w:type="spellStart"/>
            <w:r w:rsidR="00BF4D2C">
              <w:rPr>
                <w:b/>
                <w:i/>
              </w:rPr>
              <w:t>graminearum</w:t>
            </w:r>
            <w:proofErr w:type="spellEnd"/>
            <w:r w:rsidR="00BF4D2C">
              <w:rPr>
                <w:b/>
                <w:i/>
              </w:rPr>
              <w:t xml:space="preserve"> </w:t>
            </w:r>
            <w:r w:rsidR="00BF4D2C" w:rsidRPr="007C1A36">
              <w:rPr>
                <w:b/>
              </w:rPr>
              <w:t xml:space="preserve">aka Fusarium </w:t>
            </w:r>
            <w:proofErr w:type="spellStart"/>
            <w:r w:rsidR="00BF4D2C" w:rsidRPr="007C1A36">
              <w:rPr>
                <w:b/>
              </w:rPr>
              <w:t>Sambucinum</w:t>
            </w:r>
            <w:proofErr w:type="spellEnd"/>
            <w:r w:rsidR="00BF4D2C" w:rsidRPr="007C1A36">
              <w:rPr>
                <w:b/>
              </w:rPr>
              <w:t xml:space="preserve"> species complex (FSSC)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7EA2000" w14:textId="1C0A6C10" w:rsidR="00BF4D2C" w:rsidRDefault="00BF4D2C" w:rsidP="00BF4D2C">
            <w:r>
              <w:t>T</w:t>
            </w:r>
            <w:r w:rsidR="00A8651A">
              <w:t xml:space="preserve"> </w:t>
            </w:r>
          </w:p>
        </w:tc>
      </w:tr>
      <w:tr w:rsidR="00BF4D2C" w14:paraId="3CF4BA26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4718112" w14:textId="173A1CE2" w:rsidR="00BF4D2C" w:rsidRPr="001B2716" w:rsidRDefault="001B2716" w:rsidP="00BF4D2C">
            <w:r w:rsidRPr="001B2716">
              <w:rPr>
                <w:color w:val="538135" w:themeColor="accent6" w:themeShade="BF"/>
              </w:rPr>
              <w:t xml:space="preserve">Paper </w:t>
            </w:r>
            <w:r>
              <w:rPr>
                <w:color w:val="538135" w:themeColor="accent6" w:themeShade="BF"/>
              </w:rPr>
              <w:t>(</w:t>
            </w:r>
            <w:proofErr w:type="spellStart"/>
            <w:r>
              <w:rPr>
                <w:color w:val="538135" w:themeColor="accent6" w:themeShade="BF"/>
              </w:rPr>
              <w:t>Perusall</w:t>
            </w:r>
            <w:proofErr w:type="spellEnd"/>
            <w:r>
              <w:rPr>
                <w:color w:val="538135" w:themeColor="accent6" w:themeShade="BF"/>
              </w:rPr>
              <w:t xml:space="preserve"> + Class </w:t>
            </w:r>
            <w:r w:rsidRPr="001B2716">
              <w:rPr>
                <w:color w:val="538135" w:themeColor="accent6" w:themeShade="BF"/>
              </w:rPr>
              <w:t>Discussion</w:t>
            </w:r>
            <w:r>
              <w:rPr>
                <w:color w:val="538135" w:themeColor="accent6" w:themeShade="BF"/>
              </w:rPr>
              <w:t>)</w:t>
            </w:r>
            <w:r w:rsidRPr="001B2716">
              <w:rPr>
                <w:color w:val="538135" w:themeColor="accent6" w:themeShade="BF"/>
              </w:rPr>
              <w:t xml:space="preserve">: </w:t>
            </w:r>
            <w:r>
              <w:rPr>
                <w:color w:val="538135" w:themeColor="accent6" w:themeShade="BF"/>
              </w:rPr>
              <w:br/>
            </w:r>
            <w:r w:rsidR="00BF4D2C">
              <w:t xml:space="preserve">A linear </w:t>
            </w:r>
            <w:proofErr w:type="spellStart"/>
            <w:r w:rsidR="00BF4D2C">
              <w:t>nonribosomal</w:t>
            </w:r>
            <w:proofErr w:type="spellEnd"/>
            <w:r w:rsidR="00BF4D2C">
              <w:t xml:space="preserve"> octapeptide </w:t>
            </w:r>
            <w:r w:rsidR="00BF4D2C" w:rsidRPr="00E127CE">
              <w:rPr>
                <w:i/>
              </w:rPr>
              <w:t>from Fusarium</w:t>
            </w:r>
            <w:r w:rsidR="00BF4D2C">
              <w:rPr>
                <w:i/>
              </w:rPr>
              <w:t xml:space="preserve"> </w:t>
            </w:r>
            <w:proofErr w:type="spellStart"/>
            <w:r w:rsidR="00BF4D2C" w:rsidRPr="00E127CE">
              <w:rPr>
                <w:i/>
              </w:rPr>
              <w:t>graminearum</w:t>
            </w:r>
            <w:proofErr w:type="spellEnd"/>
            <w:r w:rsidR="00BF4D2C">
              <w:t xml:space="preserve"> facilitates cell-to-cell invasion of wheat (Jia et al. 2019)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17191D7" w14:textId="36020F48" w:rsidR="00BF4D2C" w:rsidRDefault="00BF4D2C" w:rsidP="00BF4D2C">
            <w:r>
              <w:t xml:space="preserve">Th </w:t>
            </w:r>
          </w:p>
        </w:tc>
      </w:tr>
      <w:tr w:rsidR="00BF4D2C" w14:paraId="3C01B8A8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1EAA9E2" w14:textId="42BAA4F3" w:rsidR="00BF4D2C" w:rsidRPr="00BF4D2C" w:rsidRDefault="00C211BF" w:rsidP="00BF4D2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Module 6: </w:t>
            </w:r>
            <w:r w:rsidR="00BF4D2C" w:rsidRPr="000524A7">
              <w:rPr>
                <w:b/>
                <w:i/>
              </w:rPr>
              <w:t xml:space="preserve">Phytophthora </w:t>
            </w:r>
            <w:proofErr w:type="spellStart"/>
            <w:r w:rsidR="00BF4D2C" w:rsidRPr="000524A7">
              <w:rPr>
                <w:b/>
                <w:i/>
              </w:rPr>
              <w:t>infestans</w:t>
            </w:r>
            <w:proofErr w:type="spellEnd"/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283F95A" w14:textId="565C73E8" w:rsidR="00BF4D2C" w:rsidRDefault="00BF4D2C" w:rsidP="00BF4D2C">
            <w:r>
              <w:t xml:space="preserve">T </w:t>
            </w:r>
          </w:p>
        </w:tc>
      </w:tr>
      <w:tr w:rsidR="00BF4D2C" w14:paraId="788ECE93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8E23E78" w14:textId="6C00B5BD" w:rsidR="00BF4D2C" w:rsidRPr="00BF4D2C" w:rsidRDefault="001B2716" w:rsidP="00BF4D2C">
            <w:pPr>
              <w:rPr>
                <w:i/>
                <w:iCs/>
                <w:shd w:val="clear" w:color="auto" w:fill="FFFFFF"/>
              </w:rPr>
            </w:pPr>
            <w:r w:rsidRPr="001B2716">
              <w:rPr>
                <w:color w:val="538135" w:themeColor="accent6" w:themeShade="BF"/>
              </w:rPr>
              <w:t xml:space="preserve">Paper </w:t>
            </w:r>
            <w:r>
              <w:rPr>
                <w:color w:val="538135" w:themeColor="accent6" w:themeShade="BF"/>
              </w:rPr>
              <w:t>(</w:t>
            </w:r>
            <w:proofErr w:type="spellStart"/>
            <w:r>
              <w:rPr>
                <w:color w:val="538135" w:themeColor="accent6" w:themeShade="BF"/>
              </w:rPr>
              <w:t>Perusall</w:t>
            </w:r>
            <w:proofErr w:type="spellEnd"/>
            <w:r>
              <w:rPr>
                <w:color w:val="538135" w:themeColor="accent6" w:themeShade="BF"/>
              </w:rPr>
              <w:t xml:space="preserve"> + Class </w:t>
            </w:r>
            <w:r w:rsidRPr="001B2716">
              <w:rPr>
                <w:color w:val="538135" w:themeColor="accent6" w:themeShade="BF"/>
              </w:rPr>
              <w:t>Discussion</w:t>
            </w:r>
            <w:r>
              <w:rPr>
                <w:color w:val="538135" w:themeColor="accent6" w:themeShade="BF"/>
              </w:rPr>
              <w:t>)</w:t>
            </w:r>
            <w:r w:rsidRPr="001B2716">
              <w:rPr>
                <w:color w:val="538135" w:themeColor="accent6" w:themeShade="BF"/>
              </w:rPr>
              <w:t xml:space="preserve">: </w:t>
            </w:r>
            <w:r>
              <w:rPr>
                <w:color w:val="538135" w:themeColor="accent6" w:themeShade="BF"/>
              </w:rPr>
              <w:br/>
            </w:r>
            <w:r w:rsidR="00BF4D2C">
              <w:rPr>
                <w:shd w:val="clear" w:color="auto" w:fill="FFFFFF"/>
              </w:rPr>
              <w:t>Genome sequence and analysis of the Irish potato famine pathogen </w:t>
            </w:r>
            <w:r w:rsidR="00BF4D2C">
              <w:rPr>
                <w:i/>
                <w:iCs/>
                <w:shd w:val="clear" w:color="auto" w:fill="FFFFFF"/>
              </w:rPr>
              <w:t xml:space="preserve">Phytophthora </w:t>
            </w:r>
            <w:proofErr w:type="spellStart"/>
            <w:r w:rsidR="00BF4D2C">
              <w:rPr>
                <w:i/>
                <w:iCs/>
                <w:shd w:val="clear" w:color="auto" w:fill="FFFFFF"/>
              </w:rPr>
              <w:t>infestans</w:t>
            </w:r>
            <w:proofErr w:type="spellEnd"/>
            <w:r w:rsidR="00BF4D2C">
              <w:rPr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A83422E" w14:textId="0FB60EA4" w:rsidR="00BF4D2C" w:rsidRDefault="00BF4D2C" w:rsidP="00BF4D2C">
            <w:r>
              <w:t xml:space="preserve">Th </w:t>
            </w:r>
          </w:p>
        </w:tc>
      </w:tr>
      <w:tr w:rsidR="00BF4D2C" w14:paraId="25F10B73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334286F" w14:textId="0194DE7C" w:rsidR="00BF4D2C" w:rsidRDefault="001B2716" w:rsidP="00BF4D2C">
            <w:r w:rsidRPr="001B2716">
              <w:rPr>
                <w:color w:val="7030A0"/>
              </w:rPr>
              <w:t xml:space="preserve">Mid-Term </w:t>
            </w:r>
            <w:r w:rsidR="00BF4D2C" w:rsidRPr="001B2716">
              <w:rPr>
                <w:color w:val="7030A0"/>
              </w:rPr>
              <w:t>Presentation</w:t>
            </w:r>
            <w:r w:rsidRPr="001B2716">
              <w:rPr>
                <w:color w:val="7030A0"/>
              </w:rPr>
              <w:t xml:space="preserve">s </w:t>
            </w:r>
            <w:r>
              <w:t>– Pairs 1-7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022C557" w14:textId="00704C5E" w:rsidR="00BF4D2C" w:rsidRDefault="00BF4D2C" w:rsidP="00BF4D2C">
            <w:r>
              <w:t xml:space="preserve">T </w:t>
            </w:r>
          </w:p>
          <w:p w14:paraId="330019F8" w14:textId="4DEA49EC" w:rsidR="001B2716" w:rsidRDefault="001B2716" w:rsidP="00BF4D2C"/>
        </w:tc>
      </w:tr>
      <w:tr w:rsidR="00BF4D2C" w14:paraId="22348BEF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F7A6466" w14:textId="29E29E80" w:rsidR="00BF4D2C" w:rsidRDefault="001B2716" w:rsidP="00BF4D2C">
            <w:r w:rsidRPr="001B2716">
              <w:rPr>
                <w:color w:val="7030A0"/>
              </w:rPr>
              <w:t xml:space="preserve">Mid-Term Presentations </w:t>
            </w:r>
            <w:r>
              <w:t>– Pairs 8-14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BB9787A" w14:textId="4A726DB9" w:rsidR="00BF4D2C" w:rsidRDefault="00BF4D2C" w:rsidP="00BF4D2C">
            <w:r>
              <w:t xml:space="preserve">Th </w:t>
            </w:r>
          </w:p>
          <w:p w14:paraId="456A831B" w14:textId="77315C93" w:rsidR="001B2716" w:rsidRDefault="001B2716" w:rsidP="00BF4D2C"/>
        </w:tc>
      </w:tr>
      <w:tr w:rsidR="00BF4D2C" w14:paraId="6B407B7E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F075AE9" w14:textId="5F710A43" w:rsidR="00BF4D2C" w:rsidRPr="005B38CD" w:rsidRDefault="00C211BF" w:rsidP="00BF4D2C">
            <w:r>
              <w:rPr>
                <w:b/>
              </w:rPr>
              <w:t xml:space="preserve">Module 7: </w:t>
            </w:r>
            <w:proofErr w:type="spellStart"/>
            <w:r w:rsidR="00BF4D2C">
              <w:rPr>
                <w:b/>
              </w:rPr>
              <w:t>Geminivirus</w:t>
            </w:r>
            <w:proofErr w:type="spellEnd"/>
            <w:r w:rsidR="00BF4D2C">
              <w:rPr>
                <w:b/>
              </w:rPr>
              <w:t xml:space="preserve"> and Potyvirus of Cassava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8374435" w14:textId="54F29ACA" w:rsidR="00BF4D2C" w:rsidRDefault="00BF4D2C" w:rsidP="00BF4D2C">
            <w:r>
              <w:t xml:space="preserve">T </w:t>
            </w:r>
          </w:p>
        </w:tc>
      </w:tr>
      <w:tr w:rsidR="00BF4D2C" w14:paraId="70832B5C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701341E" w14:textId="463EF2CF" w:rsidR="00BF4D2C" w:rsidRPr="000524A7" w:rsidRDefault="001B2716" w:rsidP="00BF4D2C">
            <w:r w:rsidRPr="001B2716">
              <w:rPr>
                <w:color w:val="538135" w:themeColor="accent6" w:themeShade="BF"/>
              </w:rPr>
              <w:t xml:space="preserve">Paper </w:t>
            </w:r>
            <w:r>
              <w:rPr>
                <w:color w:val="538135" w:themeColor="accent6" w:themeShade="BF"/>
              </w:rPr>
              <w:t>(</w:t>
            </w:r>
            <w:proofErr w:type="spellStart"/>
            <w:r>
              <w:rPr>
                <w:color w:val="538135" w:themeColor="accent6" w:themeShade="BF"/>
              </w:rPr>
              <w:t>Perusall</w:t>
            </w:r>
            <w:proofErr w:type="spellEnd"/>
            <w:r>
              <w:rPr>
                <w:color w:val="538135" w:themeColor="accent6" w:themeShade="BF"/>
              </w:rPr>
              <w:t xml:space="preserve"> + Class </w:t>
            </w:r>
            <w:r w:rsidRPr="001B2716">
              <w:rPr>
                <w:color w:val="538135" w:themeColor="accent6" w:themeShade="BF"/>
              </w:rPr>
              <w:t>Discussion</w:t>
            </w:r>
            <w:r>
              <w:rPr>
                <w:color w:val="538135" w:themeColor="accent6" w:themeShade="BF"/>
              </w:rPr>
              <w:t>)</w:t>
            </w:r>
            <w:r w:rsidRPr="001B2716">
              <w:rPr>
                <w:color w:val="538135" w:themeColor="accent6" w:themeShade="BF"/>
              </w:rPr>
              <w:t xml:space="preserve">: </w:t>
            </w:r>
            <w:r>
              <w:rPr>
                <w:color w:val="538135" w:themeColor="accent6" w:themeShade="BF"/>
              </w:rPr>
              <w:br/>
            </w:r>
            <w:r w:rsidR="00BF4D2C" w:rsidRPr="00B0459D">
              <w:t xml:space="preserve">The role of the whitefly, </w:t>
            </w:r>
            <w:proofErr w:type="spellStart"/>
            <w:r w:rsidR="00BF4D2C" w:rsidRPr="00B0459D">
              <w:t>Bemisia</w:t>
            </w:r>
            <w:proofErr w:type="spellEnd"/>
            <w:r w:rsidR="00BF4D2C" w:rsidRPr="00B0459D">
              <w:t xml:space="preserve"> </w:t>
            </w:r>
            <w:proofErr w:type="spellStart"/>
            <w:r w:rsidR="00BF4D2C" w:rsidRPr="00B0459D">
              <w:t>tabaci</w:t>
            </w:r>
            <w:proofErr w:type="spellEnd"/>
            <w:r w:rsidR="00BF4D2C" w:rsidRPr="00B0459D">
              <w:t xml:space="preserve"> (</w:t>
            </w:r>
            <w:proofErr w:type="spellStart"/>
            <w:r w:rsidR="00BF4D2C" w:rsidRPr="00B0459D">
              <w:t>Gennadius</w:t>
            </w:r>
            <w:proofErr w:type="spellEnd"/>
            <w:r w:rsidR="00BF4D2C" w:rsidRPr="00B0459D">
              <w:t xml:space="preserve">), and farmer practices in the spread of cassava brown streak </w:t>
            </w:r>
            <w:proofErr w:type="spellStart"/>
            <w:r w:rsidR="00BF4D2C" w:rsidRPr="00B0459D">
              <w:t>ipomoviruses</w:t>
            </w:r>
            <w:proofErr w:type="spellEnd"/>
            <w:r w:rsidR="00BF4D2C">
              <w:t xml:space="preserve"> (</w:t>
            </w:r>
            <w:proofErr w:type="spellStart"/>
            <w:r w:rsidR="00BF4D2C">
              <w:t>Maruthi</w:t>
            </w:r>
            <w:proofErr w:type="spellEnd"/>
            <w:r w:rsidR="00BF4D2C">
              <w:t xml:space="preserve"> et al. 2017)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4392D15" w14:textId="2221C04B" w:rsidR="00BF4D2C" w:rsidRDefault="00BF4D2C" w:rsidP="00BF4D2C">
            <w:r>
              <w:t xml:space="preserve">Th </w:t>
            </w:r>
          </w:p>
        </w:tc>
      </w:tr>
      <w:tr w:rsidR="00BF4D2C" w14:paraId="434A1076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F4F1BF3" w14:textId="5BA27DCE" w:rsidR="00BF4D2C" w:rsidRPr="00A35822" w:rsidRDefault="00C211BF" w:rsidP="00645985">
            <w:r>
              <w:rPr>
                <w:b/>
              </w:rPr>
              <w:t xml:space="preserve">Module 8: </w:t>
            </w:r>
            <w:r w:rsidR="00BF4D2C" w:rsidRPr="00645985">
              <w:rPr>
                <w:b/>
              </w:rPr>
              <w:t>Vertically transmitted viruses</w:t>
            </w:r>
            <w:r w:rsidR="00645985" w:rsidRPr="00645985">
              <w:rPr>
                <w:b/>
              </w:rPr>
              <w:t xml:space="preserve"> /</w:t>
            </w:r>
            <w:r w:rsidR="00BF4D2C" w:rsidRPr="00645985">
              <w:rPr>
                <w:b/>
              </w:rPr>
              <w:t xml:space="preserve"> Biotechnology 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8F03C67" w14:textId="38E4A014" w:rsidR="00BF4D2C" w:rsidRDefault="00BF4D2C" w:rsidP="00BF4D2C">
            <w:r>
              <w:t xml:space="preserve">T </w:t>
            </w:r>
          </w:p>
        </w:tc>
      </w:tr>
      <w:tr w:rsidR="00BF4D2C" w14:paraId="2F675FF7" w14:textId="77777777" w:rsidTr="00BD72F6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1547EB0" w14:textId="70EF764F" w:rsidR="00645985" w:rsidRPr="00645985" w:rsidRDefault="001B2716" w:rsidP="00BF4D2C">
            <w:pPr>
              <w:rPr>
                <w:u w:val="single"/>
              </w:rPr>
            </w:pPr>
            <w:r w:rsidRPr="001B2716">
              <w:rPr>
                <w:color w:val="538135" w:themeColor="accent6" w:themeShade="BF"/>
              </w:rPr>
              <w:t xml:space="preserve">Paper </w:t>
            </w:r>
            <w:r>
              <w:rPr>
                <w:color w:val="538135" w:themeColor="accent6" w:themeShade="BF"/>
              </w:rPr>
              <w:t>(</w:t>
            </w:r>
            <w:proofErr w:type="spellStart"/>
            <w:r>
              <w:rPr>
                <w:color w:val="538135" w:themeColor="accent6" w:themeShade="BF"/>
              </w:rPr>
              <w:t>Perusall</w:t>
            </w:r>
            <w:proofErr w:type="spellEnd"/>
            <w:r>
              <w:rPr>
                <w:color w:val="538135" w:themeColor="accent6" w:themeShade="BF"/>
              </w:rPr>
              <w:t xml:space="preserve"> + Class </w:t>
            </w:r>
            <w:r w:rsidRPr="001B2716">
              <w:rPr>
                <w:color w:val="538135" w:themeColor="accent6" w:themeShade="BF"/>
              </w:rPr>
              <w:t>Discussion</w:t>
            </w:r>
            <w:r>
              <w:rPr>
                <w:color w:val="538135" w:themeColor="accent6" w:themeShade="BF"/>
              </w:rPr>
              <w:t>)</w:t>
            </w:r>
            <w:r w:rsidRPr="001B2716">
              <w:rPr>
                <w:color w:val="538135" w:themeColor="accent6" w:themeShade="BF"/>
              </w:rPr>
              <w:t xml:space="preserve">: </w:t>
            </w:r>
            <w:r>
              <w:rPr>
                <w:color w:val="538135" w:themeColor="accent6" w:themeShade="BF"/>
              </w:rPr>
              <w:br/>
            </w:r>
            <w:r w:rsidR="00645985" w:rsidRPr="00645985">
              <w:t xml:space="preserve">CRISPR/Cas9 editing of endogenous </w:t>
            </w:r>
            <w:r w:rsidR="00645985" w:rsidRPr="00645985">
              <w:rPr>
                <w:i/>
              </w:rPr>
              <w:t>banana streak virus</w:t>
            </w:r>
            <w:r w:rsidR="00645985" w:rsidRPr="00645985">
              <w:t xml:space="preserve"> in the B genome of </w:t>
            </w:r>
            <w:r w:rsidR="00645985" w:rsidRPr="00645985">
              <w:rPr>
                <w:i/>
              </w:rPr>
              <w:t>Musa</w:t>
            </w:r>
            <w:r w:rsidR="00645985" w:rsidRPr="00645985">
              <w:t xml:space="preserve"> spp. overcomes a major challenge in banana breeding</w:t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18D28E9" w14:textId="2E1360D7" w:rsidR="00BF4D2C" w:rsidRDefault="00BF4D2C" w:rsidP="00BF4D2C">
            <w:r>
              <w:t xml:space="preserve">Th </w:t>
            </w:r>
          </w:p>
        </w:tc>
      </w:tr>
    </w:tbl>
    <w:p w14:paraId="1DE06B3C" w14:textId="3876DFF7" w:rsidR="009C653D" w:rsidRDefault="00AC436D" w:rsidP="00904807">
      <w:pPr>
        <w:jc w:val="right"/>
        <w:rPr>
          <w:b/>
        </w:rPr>
      </w:pPr>
      <w:r>
        <w:rPr>
          <w:b/>
        </w:rPr>
        <w:t>Final Exam</w:t>
      </w:r>
      <w:r w:rsidR="00F034CC">
        <w:rPr>
          <w:b/>
        </w:rPr>
        <w:t xml:space="preserve"> (online)</w:t>
      </w:r>
      <w:r>
        <w:rPr>
          <w:b/>
        </w:rPr>
        <w:t xml:space="preserve">: </w:t>
      </w:r>
      <w:del w:id="15" w:author="Tiffany Lowe-Power" w:date="2022-03-07T12:45:00Z">
        <w:r w:rsidRPr="00AC436D" w:rsidDel="00A8651A">
          <w:delText>3/15/2022 1:00 PM</w:delText>
        </w:r>
      </w:del>
    </w:p>
    <w:p w14:paraId="424306D0" w14:textId="521AEC14" w:rsidR="00C211BF" w:rsidRDefault="00C211BF" w:rsidP="00D35F81">
      <w:pPr>
        <w:spacing w:after="29"/>
        <w:ind w:left="8"/>
        <w:jc w:val="center"/>
        <w:rPr>
          <w:b/>
          <w:sz w:val="3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1265"/>
      </w:tblGrid>
      <w:tr w:rsidR="00660149" w:rsidRPr="003249DE" w14:paraId="2D1B9BDD" w14:textId="77777777" w:rsidTr="00717730">
        <w:tc>
          <w:tcPr>
            <w:tcW w:w="8185" w:type="dxa"/>
            <w:tcBorders>
              <w:bottom w:val="single" w:sz="8" w:space="0" w:color="auto"/>
            </w:tcBorders>
          </w:tcPr>
          <w:p w14:paraId="12B556A1" w14:textId="77777777" w:rsidR="00660149" w:rsidRPr="003249DE" w:rsidRDefault="00660149" w:rsidP="0071773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Timeline for the Group Presentation </w:t>
            </w:r>
          </w:p>
        </w:tc>
        <w:tc>
          <w:tcPr>
            <w:tcW w:w="1265" w:type="dxa"/>
            <w:tcBorders>
              <w:bottom w:val="single" w:sz="8" w:space="0" w:color="auto"/>
            </w:tcBorders>
          </w:tcPr>
          <w:p w14:paraId="51C9284B" w14:textId="77777777" w:rsidR="00660149" w:rsidRPr="003249DE" w:rsidRDefault="00660149" w:rsidP="0071773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60149" w14:paraId="76892764" w14:textId="77777777" w:rsidTr="00717730">
        <w:tc>
          <w:tcPr>
            <w:tcW w:w="8185" w:type="dxa"/>
            <w:tcBorders>
              <w:top w:val="single" w:sz="8" w:space="0" w:color="auto"/>
              <w:bottom w:val="single" w:sz="8" w:space="0" w:color="808080" w:themeColor="background1" w:themeShade="80"/>
            </w:tcBorders>
          </w:tcPr>
          <w:p w14:paraId="1737463A" w14:textId="77777777" w:rsidR="00660149" w:rsidRDefault="00660149" w:rsidP="00717730">
            <w:r>
              <w:t>Find a</w:t>
            </w:r>
            <w:r w:rsidRPr="00CA4A20">
              <w:t xml:space="preserve"> Partner</w:t>
            </w:r>
            <w:r>
              <w:t xml:space="preserve">, select </w:t>
            </w:r>
            <w:r w:rsidRPr="00CA4A20">
              <w:t>a Paper</w:t>
            </w:r>
            <w:r>
              <w:t xml:space="preserve">, and Sign up. </w:t>
            </w:r>
          </w:p>
          <w:p w14:paraId="3E8DE9D9" w14:textId="77777777" w:rsidR="00660149" w:rsidRDefault="00660149" w:rsidP="00717730">
            <w:r>
              <w:t xml:space="preserve">   </w:t>
            </w:r>
            <w:r w:rsidRPr="005F7BE9">
              <w:rPr>
                <w:b/>
              </w:rPr>
              <w:t>Preferred:</w:t>
            </w:r>
            <w:r>
              <w:t xml:space="preserve"> Choose one of the Papers that Prof. Lowe-Power includes in the Box folder</w:t>
            </w:r>
            <w:r>
              <w:br/>
              <w:t xml:space="preserve">   </w:t>
            </w:r>
            <w:r w:rsidRPr="005F7BE9">
              <w:rPr>
                <w:b/>
              </w:rPr>
              <w:t>Optional:</w:t>
            </w:r>
            <w:r>
              <w:t xml:space="preserve"> Select your own paper. If you do this, ask Prof. Lowe-Power on Slack if you </w:t>
            </w:r>
            <w:r>
              <w:br/>
              <w:t xml:space="preserve">       can use the paper.  Some papers are not good, so Prof. Lowe-Power will look it over. </w:t>
            </w:r>
          </w:p>
          <w:p w14:paraId="65510E4F" w14:textId="77777777" w:rsidR="00660149" w:rsidRPr="005B53FA" w:rsidRDefault="00660149" w:rsidP="00717730">
            <w:pPr>
              <w:rPr>
                <w:i/>
              </w:rPr>
            </w:pPr>
            <w:r>
              <w:t xml:space="preserve">  </w:t>
            </w:r>
            <w:r>
              <w:rPr>
                <w:i/>
              </w:rPr>
              <w:t>See Part 1 and Part 2 below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8" w:space="0" w:color="808080" w:themeColor="background1" w:themeShade="80"/>
            </w:tcBorders>
          </w:tcPr>
          <w:p w14:paraId="719EDCCA" w14:textId="77777777" w:rsidR="00660149" w:rsidRDefault="00660149" w:rsidP="00717730">
            <w:ins w:id="16" w:author="Tiffany Lowe-Power" w:date="2022-03-07T13:11:00Z">
              <w:r>
                <w:t>xxx</w:t>
              </w:r>
            </w:ins>
            <w:del w:id="17" w:author="Tiffany Lowe-Power" w:date="2022-03-07T13:11:00Z">
              <w:r w:rsidDel="00CA4A20">
                <w:delText xml:space="preserve">T </w:delText>
              </w:r>
            </w:del>
          </w:p>
        </w:tc>
      </w:tr>
      <w:tr w:rsidR="00660149" w14:paraId="7819DC7B" w14:textId="77777777" w:rsidTr="00717730">
        <w:tc>
          <w:tcPr>
            <w:tcW w:w="818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6B92AD5" w14:textId="77777777" w:rsidR="00660149" w:rsidRDefault="00660149" w:rsidP="00717730">
            <w:commentRangeStart w:id="18"/>
            <w:r>
              <w:t>Develop your slides.</w:t>
            </w:r>
            <w:r>
              <w:br/>
              <w:t>Practice your presentation</w:t>
            </w:r>
          </w:p>
          <w:p w14:paraId="08ACD877" w14:textId="77777777" w:rsidR="00660149" w:rsidRDefault="00660149" w:rsidP="00717730">
            <w:r>
              <w:t>Edit your slides</w:t>
            </w:r>
          </w:p>
          <w:p w14:paraId="69F911B6" w14:textId="77777777" w:rsidR="00660149" w:rsidRDefault="00660149" w:rsidP="00717730">
            <w:r>
              <w:t>Practice your presentation</w:t>
            </w:r>
          </w:p>
          <w:p w14:paraId="13297412" w14:textId="77777777" w:rsidR="00660149" w:rsidRDefault="00660149" w:rsidP="00717730">
            <w:r>
              <w:t xml:space="preserve">Upload your slides </w:t>
            </w:r>
          </w:p>
          <w:p w14:paraId="3856A12B" w14:textId="77777777" w:rsidR="00660149" w:rsidRDefault="00660149" w:rsidP="00717730">
            <w:r>
              <w:t xml:space="preserve">   </w:t>
            </w:r>
            <w:r w:rsidRPr="005F7BE9">
              <w:rPr>
                <w:b/>
              </w:rPr>
              <w:t>Preferred:</w:t>
            </w:r>
            <w:r>
              <w:t xml:space="preserve"> Choose one of the Papers that Prof. Lowe-Power includes in the Box folder</w:t>
            </w:r>
            <w:r>
              <w:br/>
              <w:t xml:space="preserve">   </w:t>
            </w:r>
            <w:r w:rsidRPr="005F7BE9">
              <w:rPr>
                <w:b/>
              </w:rPr>
              <w:t>Optional:</w:t>
            </w:r>
            <w:r>
              <w:t xml:space="preserve"> Select your own paper. If you do this, ask Prof. Lowe-Power on Slack if you </w:t>
            </w:r>
            <w:r>
              <w:br/>
              <w:t xml:space="preserve">       can use the paper.  Some papers are not good, so Prof. Lowe-Power will look it over. </w:t>
            </w:r>
          </w:p>
          <w:p w14:paraId="6E71C529" w14:textId="77777777" w:rsidR="00660149" w:rsidRPr="00BF4D2C" w:rsidRDefault="00660149" w:rsidP="00717730">
            <w:r>
              <w:t xml:space="preserve">  </w:t>
            </w:r>
            <w:r>
              <w:rPr>
                <w:i/>
              </w:rPr>
              <w:t xml:space="preserve">See Part 3-5 </w:t>
            </w:r>
            <w:proofErr w:type="spellStart"/>
            <w:r>
              <w:rPr>
                <w:i/>
              </w:rPr>
              <w:t>abelow</w:t>
            </w:r>
            <w:commentRangeEnd w:id="18"/>
            <w:proofErr w:type="spellEnd"/>
            <w:r>
              <w:rPr>
                <w:rStyle w:val="CommentReference"/>
              </w:rPr>
              <w:commentReference w:id="18"/>
            </w:r>
          </w:p>
        </w:tc>
        <w:tc>
          <w:tcPr>
            <w:tcW w:w="126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DA5AE3B" w14:textId="77777777" w:rsidR="00660149" w:rsidRDefault="00660149" w:rsidP="00717730">
            <w:ins w:id="19" w:author="Tiffany Lowe-Power" w:date="2022-03-07T13:11:00Z">
              <w:r>
                <w:t>xxx</w:t>
              </w:r>
            </w:ins>
            <w:del w:id="20" w:author="Tiffany Lowe-Power" w:date="2022-03-07T13:11:00Z">
              <w:r w:rsidDel="00CA4A20">
                <w:delText>T</w:delText>
              </w:r>
            </w:del>
          </w:p>
        </w:tc>
      </w:tr>
    </w:tbl>
    <w:p w14:paraId="6DDFA3B7" w14:textId="37988543" w:rsidR="00CA4A20" w:rsidRDefault="00CA4A20" w:rsidP="00D35F81">
      <w:pPr>
        <w:spacing w:after="29"/>
        <w:ind w:left="8"/>
        <w:jc w:val="center"/>
        <w:rPr>
          <w:b/>
          <w:sz w:val="32"/>
        </w:rPr>
      </w:pPr>
    </w:p>
    <w:sectPr w:rsidR="00CA4A20" w:rsidSect="001B2716">
      <w:headerReference w:type="default" r:id="rId13"/>
      <w:footerReference w:type="default" r:id="rId14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Tiffany Lowe-Power" w:date="2022-03-07T12:51:00Z" w:initials="TL">
    <w:p w14:paraId="11DD9A00" w14:textId="337624D4" w:rsidR="00E32362" w:rsidRDefault="00E32362">
      <w:pPr>
        <w:pStyle w:val="CommentText"/>
      </w:pPr>
      <w:r>
        <w:rPr>
          <w:rStyle w:val="CommentReference"/>
        </w:rPr>
        <w:annotationRef/>
      </w:r>
      <w:r>
        <w:t>Confirm and block onto schedule</w:t>
      </w:r>
    </w:p>
  </w:comment>
  <w:comment w:id="11" w:author="Tiffany Lowe-Power" w:date="2022-03-23T08:31:00Z" w:initials="TL">
    <w:p w14:paraId="30552282" w14:textId="6E41BBC6" w:rsidR="00CE4487" w:rsidRDefault="00CE4487">
      <w:pPr>
        <w:pStyle w:val="CommentText"/>
      </w:pPr>
      <w:r>
        <w:rPr>
          <w:rStyle w:val="CommentReference"/>
        </w:rPr>
        <w:annotationRef/>
      </w:r>
      <w:r>
        <w:t>Update with</w:t>
      </w:r>
      <w:r>
        <w:br/>
        <w:t xml:space="preserve"> </w:t>
      </w:r>
      <w:r>
        <w:t xml:space="preserve">75% of the Reading grade will come from </w:t>
      </w:r>
      <w:proofErr w:type="spellStart"/>
      <w:r>
        <w:t>Perusall</w:t>
      </w:r>
      <w:proofErr w:type="spellEnd"/>
      <w:r>
        <w:t xml:space="preserve"> scores. 25% of the Reading grade will come from</w:t>
      </w:r>
      <w:r>
        <w:t xml:space="preserve"> Prof Lowe-Power’s assessment of your comments. </w:t>
      </w:r>
    </w:p>
  </w:comment>
  <w:comment w:id="13" w:author="Tiffany Lowe-Power" w:date="2022-03-07T12:45:00Z" w:initials="TL">
    <w:p w14:paraId="598ACF4A" w14:textId="00F35C0C" w:rsidR="00A8651A" w:rsidRDefault="00A8651A">
      <w:pPr>
        <w:pStyle w:val="CommentText"/>
      </w:pPr>
      <w:r>
        <w:rPr>
          <w:rStyle w:val="CommentReference"/>
        </w:rPr>
        <w:annotationRef/>
      </w:r>
      <w:r>
        <w:t>Confirm papers</w:t>
      </w:r>
    </w:p>
  </w:comment>
  <w:comment w:id="18" w:author="Tiffany Lowe-Power" w:date="2022-03-07T13:36:00Z" w:initials="TL">
    <w:p w14:paraId="132C4CBA" w14:textId="1AAB478B" w:rsidR="00660149" w:rsidRDefault="00660149">
      <w:pPr>
        <w:pStyle w:val="CommentText"/>
      </w:pPr>
      <w:r>
        <w:rPr>
          <w:rStyle w:val="CommentReference"/>
        </w:rPr>
        <w:annotationRef/>
      </w:r>
      <w:r>
        <w:t>Update the Presentation document with this table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DD9A00" w15:done="0"/>
  <w15:commentEx w15:paraId="30552282" w15:done="0"/>
  <w15:commentEx w15:paraId="598ACF4A" w15:done="0"/>
  <w15:commentEx w15:paraId="132C4C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DD9A00" w16cid:durableId="25D07E40"/>
  <w16cid:commentId w16cid:paraId="30552282" w16cid:durableId="25E5594B"/>
  <w16cid:commentId w16cid:paraId="598ACF4A" w16cid:durableId="25D07CEA"/>
  <w16cid:commentId w16cid:paraId="132C4CBA" w16cid:durableId="25D088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34789" w14:textId="77777777" w:rsidR="00BE025A" w:rsidRDefault="00BE025A" w:rsidP="003249DE">
      <w:pPr>
        <w:spacing w:after="0" w:line="240" w:lineRule="auto"/>
      </w:pPr>
      <w:r>
        <w:separator/>
      </w:r>
    </w:p>
  </w:endnote>
  <w:endnote w:type="continuationSeparator" w:id="0">
    <w:p w14:paraId="58FD5B00" w14:textId="77777777" w:rsidR="00BE025A" w:rsidRDefault="00BE025A" w:rsidP="0032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45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BF3D" w14:textId="7CEC2677" w:rsidR="00904807" w:rsidRDefault="00904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7AB9A" w14:textId="77777777" w:rsidR="00904807" w:rsidRDefault="00904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62DAA" w14:textId="77777777" w:rsidR="00BE025A" w:rsidRDefault="00BE025A" w:rsidP="003249DE">
      <w:pPr>
        <w:spacing w:after="0" w:line="240" w:lineRule="auto"/>
      </w:pPr>
      <w:r>
        <w:separator/>
      </w:r>
    </w:p>
  </w:footnote>
  <w:footnote w:type="continuationSeparator" w:id="0">
    <w:p w14:paraId="5BDD0CD3" w14:textId="77777777" w:rsidR="00BE025A" w:rsidRDefault="00BE025A" w:rsidP="0032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D960" w14:textId="4F2EAA32" w:rsidR="003249DE" w:rsidRPr="00904807" w:rsidRDefault="003249DE" w:rsidP="003249DE">
    <w:pPr>
      <w:rPr>
        <w:color w:val="A6A6A6" w:themeColor="background1" w:themeShade="A6"/>
      </w:rPr>
    </w:pPr>
    <w:r w:rsidRPr="00904807">
      <w:rPr>
        <w:color w:val="A6A6A6" w:themeColor="background1" w:themeShade="A6"/>
      </w:rPr>
      <w:t xml:space="preserve">Biology of Plant Pathogens PLP100 </w:t>
    </w:r>
    <w:r w:rsidRPr="00904807">
      <w:rPr>
        <w:color w:val="A6A6A6" w:themeColor="background1" w:themeShade="A6"/>
      </w:rPr>
      <w:tab/>
    </w:r>
    <w:r w:rsidRPr="00904807">
      <w:rPr>
        <w:color w:val="A6A6A6" w:themeColor="background1" w:themeShade="A6"/>
      </w:rPr>
      <w:tab/>
    </w:r>
    <w:r w:rsidRPr="00904807">
      <w:rPr>
        <w:color w:val="A6A6A6" w:themeColor="background1" w:themeShade="A6"/>
      </w:rPr>
      <w:tab/>
    </w:r>
    <w:r w:rsidRPr="00904807">
      <w:rPr>
        <w:color w:val="A6A6A6" w:themeColor="background1" w:themeShade="A6"/>
      </w:rPr>
      <w:tab/>
    </w:r>
    <w:r w:rsidRPr="00904807">
      <w:rPr>
        <w:color w:val="A6A6A6" w:themeColor="background1" w:themeShade="A6"/>
      </w:rPr>
      <w:tab/>
    </w:r>
    <w:r w:rsidRPr="00904807">
      <w:rPr>
        <w:color w:val="A6A6A6" w:themeColor="background1" w:themeShade="A6"/>
      </w:rPr>
      <w:tab/>
    </w:r>
    <w:r w:rsidRPr="00904807">
      <w:rPr>
        <w:color w:val="A6A6A6" w:themeColor="background1" w:themeShade="A6"/>
      </w:rPr>
      <w:tab/>
      <w:t xml:space="preserve">      Winter 2022</w:t>
    </w:r>
    <w:r w:rsidRPr="00904807">
      <w:rPr>
        <w:color w:val="A6A6A6" w:themeColor="background1" w:themeShade="A6"/>
      </w:rPr>
      <w:br/>
      <w:t>Course Administration</w:t>
    </w:r>
  </w:p>
  <w:p w14:paraId="68CAF136" w14:textId="77777777" w:rsidR="003249DE" w:rsidRDefault="0032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0AD4"/>
    <w:multiLevelType w:val="hybridMultilevel"/>
    <w:tmpl w:val="3418EF8C"/>
    <w:lvl w:ilvl="0" w:tplc="E8AA5842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CA6371"/>
    <w:multiLevelType w:val="hybridMultilevel"/>
    <w:tmpl w:val="795C548C"/>
    <w:lvl w:ilvl="0" w:tplc="F4064F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A947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688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5092F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A0C4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A0DF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EAD9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4652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2B1D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E06EF0"/>
    <w:multiLevelType w:val="hybridMultilevel"/>
    <w:tmpl w:val="67B86970"/>
    <w:lvl w:ilvl="0" w:tplc="8768139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ffany Lowe-Power">
    <w15:presenceInfo w15:providerId="AD" w15:userId="S-1-5-21-2323353256-3985049849-230325104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P186D264S854W548"/>
    <w:docVar w:name="paperpile-doc-name" w:val="Plant Pathogen Biology syllabus_v1.docx"/>
  </w:docVars>
  <w:rsids>
    <w:rsidRoot w:val="000C42C6"/>
    <w:rsid w:val="000005E4"/>
    <w:rsid w:val="00007D93"/>
    <w:rsid w:val="000378C8"/>
    <w:rsid w:val="000413FB"/>
    <w:rsid w:val="000462F2"/>
    <w:rsid w:val="000524A7"/>
    <w:rsid w:val="000C42C6"/>
    <w:rsid w:val="001020D7"/>
    <w:rsid w:val="00121618"/>
    <w:rsid w:val="00143AF3"/>
    <w:rsid w:val="00160467"/>
    <w:rsid w:val="0019174F"/>
    <w:rsid w:val="001B2716"/>
    <w:rsid w:val="001C4C15"/>
    <w:rsid w:val="001F1A4B"/>
    <w:rsid w:val="001F3A36"/>
    <w:rsid w:val="0020411F"/>
    <w:rsid w:val="002266F0"/>
    <w:rsid w:val="0026399F"/>
    <w:rsid w:val="002849B4"/>
    <w:rsid w:val="002A7ABA"/>
    <w:rsid w:val="002B13A5"/>
    <w:rsid w:val="002B32BA"/>
    <w:rsid w:val="003249DE"/>
    <w:rsid w:val="003D0EDA"/>
    <w:rsid w:val="00441FBB"/>
    <w:rsid w:val="004820EA"/>
    <w:rsid w:val="00493BBB"/>
    <w:rsid w:val="004A705C"/>
    <w:rsid w:val="0050547A"/>
    <w:rsid w:val="00507D49"/>
    <w:rsid w:val="005220F7"/>
    <w:rsid w:val="00526D30"/>
    <w:rsid w:val="005463A0"/>
    <w:rsid w:val="00575CD4"/>
    <w:rsid w:val="005846CB"/>
    <w:rsid w:val="00586A60"/>
    <w:rsid w:val="005B38CD"/>
    <w:rsid w:val="005D0976"/>
    <w:rsid w:val="005D3778"/>
    <w:rsid w:val="005D5DF1"/>
    <w:rsid w:val="005F3880"/>
    <w:rsid w:val="005F7BE9"/>
    <w:rsid w:val="00645985"/>
    <w:rsid w:val="0065240E"/>
    <w:rsid w:val="00660149"/>
    <w:rsid w:val="00674D3A"/>
    <w:rsid w:val="006D30FD"/>
    <w:rsid w:val="00723CD4"/>
    <w:rsid w:val="00740A04"/>
    <w:rsid w:val="007A25ED"/>
    <w:rsid w:val="007C1A36"/>
    <w:rsid w:val="007C40AE"/>
    <w:rsid w:val="00801E93"/>
    <w:rsid w:val="008316AC"/>
    <w:rsid w:val="00862AB0"/>
    <w:rsid w:val="00872846"/>
    <w:rsid w:val="008762EB"/>
    <w:rsid w:val="008A0B17"/>
    <w:rsid w:val="008E7367"/>
    <w:rsid w:val="008F21BC"/>
    <w:rsid w:val="008F26E7"/>
    <w:rsid w:val="008F2FF6"/>
    <w:rsid w:val="008F5059"/>
    <w:rsid w:val="008F75CC"/>
    <w:rsid w:val="009015B8"/>
    <w:rsid w:val="00904807"/>
    <w:rsid w:val="00913874"/>
    <w:rsid w:val="00932570"/>
    <w:rsid w:val="00970C11"/>
    <w:rsid w:val="00973C42"/>
    <w:rsid w:val="009C653D"/>
    <w:rsid w:val="009E02C1"/>
    <w:rsid w:val="00A35822"/>
    <w:rsid w:val="00A5567D"/>
    <w:rsid w:val="00A8651A"/>
    <w:rsid w:val="00AA09E3"/>
    <w:rsid w:val="00AC436D"/>
    <w:rsid w:val="00AF3065"/>
    <w:rsid w:val="00B0459D"/>
    <w:rsid w:val="00B32EBE"/>
    <w:rsid w:val="00B80ED1"/>
    <w:rsid w:val="00B94389"/>
    <w:rsid w:val="00BB37D7"/>
    <w:rsid w:val="00BD43C3"/>
    <w:rsid w:val="00BD72F6"/>
    <w:rsid w:val="00BE025A"/>
    <w:rsid w:val="00BE144A"/>
    <w:rsid w:val="00BF4D2C"/>
    <w:rsid w:val="00C01227"/>
    <w:rsid w:val="00C211BF"/>
    <w:rsid w:val="00C54E5D"/>
    <w:rsid w:val="00CA4A20"/>
    <w:rsid w:val="00CC2A48"/>
    <w:rsid w:val="00CC4B45"/>
    <w:rsid w:val="00CE05CE"/>
    <w:rsid w:val="00CE4487"/>
    <w:rsid w:val="00D35F81"/>
    <w:rsid w:val="00D874BD"/>
    <w:rsid w:val="00DA3999"/>
    <w:rsid w:val="00DA3A55"/>
    <w:rsid w:val="00DD2DF3"/>
    <w:rsid w:val="00DD7ABF"/>
    <w:rsid w:val="00DE6891"/>
    <w:rsid w:val="00E009E3"/>
    <w:rsid w:val="00E127CE"/>
    <w:rsid w:val="00E15194"/>
    <w:rsid w:val="00E32362"/>
    <w:rsid w:val="00EE2CA4"/>
    <w:rsid w:val="00EE6B58"/>
    <w:rsid w:val="00EF0CDE"/>
    <w:rsid w:val="00F03158"/>
    <w:rsid w:val="00F034CC"/>
    <w:rsid w:val="00F04F6B"/>
    <w:rsid w:val="00F20BD8"/>
    <w:rsid w:val="00F60271"/>
    <w:rsid w:val="00F626F8"/>
    <w:rsid w:val="00F9152E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8E95"/>
  <w15:chartTrackingRefBased/>
  <w15:docId w15:val="{1E411884-4B81-4DB6-A181-CF7B14A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A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DE"/>
  </w:style>
  <w:style w:type="paragraph" w:styleId="Footer">
    <w:name w:val="footer"/>
    <w:basedOn w:val="Normal"/>
    <w:link w:val="FooterChar"/>
    <w:uiPriority w:val="99"/>
    <w:unhideWhenUsed/>
    <w:rsid w:val="0032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433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815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wepower@ucdavis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perusall.com/hc/en-us/categories/360002173133-Stud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A8F8-083F-4CE8-AE69-5D0C5066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Lowe-Power</dc:creator>
  <cp:keywords/>
  <dc:description/>
  <cp:lastModifiedBy>Tiffany Lowe-Power</cp:lastModifiedBy>
  <cp:revision>15</cp:revision>
  <cp:lastPrinted>2021-11-30T18:14:00Z</cp:lastPrinted>
  <dcterms:created xsi:type="dcterms:W3CDTF">2021-12-21T13:32:00Z</dcterms:created>
  <dcterms:modified xsi:type="dcterms:W3CDTF">2022-03-24T15:33:00Z</dcterms:modified>
</cp:coreProperties>
</file>